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48663E" w14:paraId="4901BA00" w14:textId="77777777">
        <w:tc>
          <w:tcPr>
            <w:tcW w:w="509" w:type="dxa"/>
          </w:tcPr>
          <w:p w14:paraId="1E338FB2" w14:textId="77777777" w:rsidR="0048663E" w:rsidRDefault="005201A7">
            <w:pPr>
              <w:pStyle w:val="afffe"/>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Pr>
                <w:rFonts w:ascii="Times New Roman" w:eastAsia="黑体" w:hAnsi="Times New Roman"/>
                <w:color w:val="000000" w:themeColor="text1"/>
                <w:sz w:val="21"/>
                <w:szCs w:val="21"/>
              </w:rPr>
              <w:t>ICS</w:t>
            </w:r>
            <w:r>
              <w:rPr>
                <w:rFonts w:ascii="黑体" w:eastAsia="黑体" w:hAnsi="黑体"/>
                <w:color w:val="000000" w:themeColor="text1"/>
                <w:sz w:val="21"/>
                <w:szCs w:val="21"/>
              </w:rPr>
              <w:t xml:space="preserve">  </w:t>
            </w:r>
          </w:p>
        </w:tc>
        <w:tc>
          <w:tcPr>
            <w:tcW w:w="8855" w:type="dxa"/>
          </w:tcPr>
          <w:p w14:paraId="3B1C5550" w14:textId="77777777" w:rsidR="0048663E" w:rsidRDefault="005201A7">
            <w:pPr>
              <w:pStyle w:val="afffe"/>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del w:id="0" w:author="杨玮" w:date="2024-02-06T21:34:00Z">
              <w:r>
                <w:rPr>
                  <w:rFonts w:ascii="黑体" w:eastAsia="黑体" w:hAnsi="黑体"/>
                  <w:color w:val="000000" w:themeColor="text1"/>
                  <w:sz w:val="21"/>
                  <w:szCs w:val="21"/>
                </w:rPr>
                <w:fldChar w:fldCharType="begin">
                  <w:ffData>
                    <w:name w:val="ICS"/>
                    <w:enabled/>
                    <w:calcOnExit w:val="0"/>
                    <w:textInput>
                      <w:default w:val="XXXX"/>
                    </w:textInput>
                  </w:ffData>
                </w:fldChar>
              </w:r>
              <w:r>
                <w:rPr>
                  <w:rFonts w:ascii="黑体" w:eastAsia="黑体" w:hAnsi="黑体"/>
                  <w:color w:val="000000" w:themeColor="text1"/>
                  <w:sz w:val="21"/>
                  <w:szCs w:val="21"/>
                </w:rPr>
                <w:delInstrText xml:space="preserve"> </w:delInstrText>
              </w:r>
              <w:bookmarkStart w:id="1" w:name="ICS"/>
              <w:r>
                <w:rPr>
                  <w:rFonts w:ascii="黑体" w:eastAsia="黑体" w:hAnsi="黑体"/>
                  <w:color w:val="000000" w:themeColor="text1"/>
                  <w:sz w:val="21"/>
                  <w:szCs w:val="21"/>
                </w:rPr>
                <w:delInstrText xml:space="preserve">FORMTEXT </w:delInstrText>
              </w:r>
              <w:r>
                <w:rPr>
                  <w:rFonts w:ascii="黑体" w:eastAsia="黑体" w:hAnsi="黑体"/>
                  <w:color w:val="000000" w:themeColor="text1"/>
                  <w:sz w:val="21"/>
                  <w:szCs w:val="21"/>
                </w:rPr>
              </w:r>
              <w:r>
                <w:rPr>
                  <w:rFonts w:ascii="黑体" w:eastAsia="黑体" w:hAnsi="黑体"/>
                  <w:color w:val="000000" w:themeColor="text1"/>
                  <w:sz w:val="21"/>
                  <w:szCs w:val="21"/>
                </w:rPr>
                <w:fldChar w:fldCharType="separate"/>
              </w:r>
              <w:r>
                <w:rPr>
                  <w:rFonts w:ascii="黑体" w:eastAsia="黑体" w:hAnsi="黑体"/>
                  <w:color w:val="000000" w:themeColor="text1"/>
                  <w:sz w:val="21"/>
                  <w:szCs w:val="21"/>
                </w:rPr>
                <w:delText>XXXX</w:delText>
              </w:r>
              <w:r>
                <w:rPr>
                  <w:rFonts w:ascii="黑体" w:eastAsia="黑体" w:hAnsi="黑体"/>
                  <w:color w:val="000000" w:themeColor="text1"/>
                  <w:sz w:val="21"/>
                  <w:szCs w:val="21"/>
                </w:rPr>
                <w:fldChar w:fldCharType="end"/>
              </w:r>
            </w:del>
            <w:bookmarkEnd w:id="1"/>
            <w:ins w:id="2" w:author="杨玮" w:date="2024-02-06T21:34:00Z">
              <w:r>
                <w:rPr>
                  <w:rFonts w:ascii="黑体" w:eastAsia="黑体" w:hAnsi="黑体"/>
                  <w:color w:val="000000" w:themeColor="text1"/>
                  <w:sz w:val="21"/>
                  <w:szCs w:val="21"/>
                </w:rPr>
                <w:fldChar w:fldCharType="begin">
                  <w:ffData>
                    <w:name w:val="ICS"/>
                    <w:enabled/>
                    <w:calcOnExit w:val="0"/>
                    <w:textInput>
                      <w:default w:val="97.220"/>
                    </w:textInput>
                  </w:ffData>
                </w:fldChar>
              </w:r>
              <w:r>
                <w:rPr>
                  <w:rFonts w:ascii="黑体" w:eastAsia="黑体" w:hAnsi="黑体"/>
                  <w:color w:val="000000" w:themeColor="text1"/>
                  <w:sz w:val="21"/>
                  <w:szCs w:val="21"/>
                </w:rPr>
                <w:instrText>FORMTEXT</w:instrText>
              </w:r>
              <w:r>
                <w:rPr>
                  <w:rFonts w:ascii="黑体" w:eastAsia="黑体" w:hAnsi="黑体"/>
                  <w:color w:val="000000" w:themeColor="text1"/>
                  <w:sz w:val="21"/>
                  <w:szCs w:val="21"/>
                </w:rPr>
              </w:r>
              <w:r>
                <w:rPr>
                  <w:rFonts w:ascii="黑体" w:eastAsia="黑体" w:hAnsi="黑体"/>
                  <w:color w:val="000000" w:themeColor="text1"/>
                  <w:sz w:val="21"/>
                  <w:szCs w:val="21"/>
                </w:rPr>
                <w:fldChar w:fldCharType="separate"/>
              </w:r>
              <w:r>
                <w:rPr>
                  <w:rFonts w:ascii="黑体" w:eastAsia="黑体" w:hAnsi="黑体"/>
                  <w:color w:val="000000" w:themeColor="text1"/>
                  <w:sz w:val="21"/>
                  <w:szCs w:val="21"/>
                </w:rPr>
                <w:t>97.220</w:t>
              </w:r>
              <w:r>
                <w:rPr>
                  <w:rFonts w:ascii="黑体" w:eastAsia="黑体" w:hAnsi="黑体"/>
                  <w:color w:val="000000" w:themeColor="text1"/>
                  <w:sz w:val="21"/>
                  <w:szCs w:val="21"/>
                </w:rPr>
                <w:fldChar w:fldCharType="end"/>
              </w:r>
            </w:ins>
          </w:p>
        </w:tc>
      </w:tr>
      <w:tr w:rsidR="0048663E" w14:paraId="48322B3E" w14:textId="77777777">
        <w:tc>
          <w:tcPr>
            <w:tcW w:w="509" w:type="dxa"/>
          </w:tcPr>
          <w:p w14:paraId="624966F8" w14:textId="77777777" w:rsidR="0048663E" w:rsidRDefault="005201A7">
            <w:pPr>
              <w:pStyle w:val="afffe"/>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Pr>
                <w:rFonts w:ascii="Times New Roman" w:eastAsia="黑体" w:hAnsi="Times New Roman"/>
                <w:color w:val="000000" w:themeColor="text1"/>
                <w:sz w:val="21"/>
                <w:szCs w:val="21"/>
              </w:rPr>
              <w:t xml:space="preserve">CCS </w:t>
            </w:r>
            <w:r>
              <w:rPr>
                <w:rFonts w:ascii="黑体" w:eastAsia="黑体" w:hAnsi="黑体"/>
                <w:color w:val="000000" w:themeColor="text1"/>
                <w:sz w:val="21"/>
                <w:szCs w:val="21"/>
              </w:rPr>
              <w:t xml:space="preserve"> </w:t>
            </w:r>
          </w:p>
        </w:tc>
        <w:tc>
          <w:tcPr>
            <w:tcW w:w="8855" w:type="dxa"/>
          </w:tcPr>
          <w:tbl>
            <w:tblPr>
              <w:tblStyle w:val="affff3"/>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48663E" w14:paraId="5EA010CA" w14:textId="77777777">
              <w:trPr>
                <w:trHeight w:hRule="exact" w:val="1021"/>
              </w:trPr>
              <w:tc>
                <w:tcPr>
                  <w:tcW w:w="9242" w:type="dxa"/>
                  <w:vAlign w:val="center"/>
                </w:tcPr>
                <w:p w14:paraId="3500112F" w14:textId="77777777" w:rsidR="0048663E" w:rsidRDefault="0048663E" w:rsidP="00306554">
                  <w:pPr>
                    <w:pStyle w:val="affffb"/>
                    <w:framePr w:w="0" w:hRule="auto" w:wrap="auto" w:hAnchor="text" w:xAlign="left" w:yAlign="inline" w:anchorLock="0"/>
                    <w:ind w:left="420" w:right="624"/>
                    <w:rPr>
                      <w:rFonts w:ascii="宋体" w:hAnsi="宋体"/>
                      <w:color w:val="000000" w:themeColor="text1"/>
                      <w:sz w:val="28"/>
                      <w:szCs w:val="28"/>
                    </w:rPr>
                  </w:pPr>
                </w:p>
              </w:tc>
            </w:tr>
          </w:tbl>
          <w:p w14:paraId="3DB0F19F" w14:textId="77777777" w:rsidR="0048663E" w:rsidRDefault="005201A7">
            <w:pPr>
              <w:pStyle w:val="afffe"/>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ins w:id="3" w:author="杨玮" w:date="2024-02-06T21:34:00Z">
              <w:r>
                <w:rPr>
                  <w:rFonts w:ascii="黑体" w:eastAsia="黑体" w:hAnsi="黑体" w:hint="eastAsia"/>
                  <w:color w:val="000000" w:themeColor="text1"/>
                  <w:sz w:val="21"/>
                  <w:szCs w:val="21"/>
                </w:rPr>
                <w:t>Y 55</w:t>
              </w:r>
            </w:ins>
            <w:del w:id="4" w:author="杨玮" w:date="2024-02-06T21:34:00Z">
              <w:r>
                <w:rPr>
                  <w:rFonts w:ascii="黑体" w:eastAsia="黑体" w:hAnsi="黑体"/>
                  <w:color w:val="000000" w:themeColor="text1"/>
                  <w:sz w:val="21"/>
                  <w:szCs w:val="21"/>
                </w:rPr>
                <w:fldChar w:fldCharType="begin">
                  <w:ffData>
                    <w:name w:val="CSDN"/>
                    <w:enabled/>
                    <w:calcOnExit w:val="0"/>
                    <w:textInput>
                      <w:default w:val="XXXX"/>
                    </w:textInput>
                  </w:ffData>
                </w:fldChar>
              </w:r>
              <w:r>
                <w:rPr>
                  <w:rFonts w:ascii="黑体" w:eastAsia="黑体" w:hAnsi="黑体"/>
                  <w:color w:val="000000" w:themeColor="text1"/>
                  <w:sz w:val="21"/>
                  <w:szCs w:val="21"/>
                </w:rPr>
                <w:delInstrText xml:space="preserve"> </w:delInstrText>
              </w:r>
              <w:bookmarkStart w:id="5" w:name="CSDN"/>
              <w:r>
                <w:rPr>
                  <w:rFonts w:ascii="黑体" w:eastAsia="黑体" w:hAnsi="黑体"/>
                  <w:color w:val="000000" w:themeColor="text1"/>
                  <w:sz w:val="21"/>
                  <w:szCs w:val="21"/>
                </w:rPr>
                <w:delInstrText xml:space="preserve">FORMTEXT </w:delInstrText>
              </w:r>
              <w:r>
                <w:rPr>
                  <w:rFonts w:ascii="黑体" w:eastAsia="黑体" w:hAnsi="黑体"/>
                  <w:color w:val="000000" w:themeColor="text1"/>
                  <w:sz w:val="21"/>
                  <w:szCs w:val="21"/>
                </w:rPr>
              </w:r>
              <w:r>
                <w:rPr>
                  <w:rFonts w:ascii="黑体" w:eastAsia="黑体" w:hAnsi="黑体"/>
                  <w:color w:val="000000" w:themeColor="text1"/>
                  <w:sz w:val="21"/>
                  <w:szCs w:val="21"/>
                </w:rPr>
                <w:fldChar w:fldCharType="separate"/>
              </w:r>
              <w:r>
                <w:rPr>
                  <w:rFonts w:ascii="黑体" w:eastAsia="黑体" w:hAnsi="黑体"/>
                  <w:color w:val="000000" w:themeColor="text1"/>
                  <w:sz w:val="21"/>
                  <w:szCs w:val="21"/>
                </w:rPr>
                <w:delText>XXXX</w:delText>
              </w:r>
              <w:r>
                <w:rPr>
                  <w:rFonts w:ascii="黑体" w:eastAsia="黑体" w:hAnsi="黑体"/>
                  <w:color w:val="000000" w:themeColor="text1"/>
                  <w:sz w:val="21"/>
                  <w:szCs w:val="21"/>
                </w:rPr>
                <w:fldChar w:fldCharType="end"/>
              </w:r>
            </w:del>
            <w:bookmarkEnd w:id="5"/>
          </w:p>
        </w:tc>
      </w:tr>
    </w:tbl>
    <w:p w14:paraId="47B1B221" w14:textId="77777777" w:rsidR="0048663E" w:rsidRDefault="005201A7">
      <w:pPr>
        <w:pStyle w:val="affffc"/>
        <w:framePr w:w="9639" w:h="1366" w:hRule="exact" w:hSpace="181" w:vSpace="181" w:wrap="around" w:hAnchor="page" w:x="1305" w:y="1742"/>
        <w:rPr>
          <w:rFonts w:ascii="黑体" w:eastAsia="黑体" w:hAnsi="黑体"/>
          <w:b w:val="0"/>
          <w:bCs w:val="0"/>
          <w:color w:val="000000" w:themeColor="text1"/>
          <w:w w:val="100"/>
          <w:sz w:val="48"/>
          <w:szCs w:val="48"/>
        </w:rPr>
      </w:pPr>
      <w:bookmarkStart w:id="6" w:name="_Hlk26473981"/>
      <w:r>
        <w:rPr>
          <w:rFonts w:ascii="黑体" w:eastAsia="黑体" w:hint="eastAsia"/>
          <w:b w:val="0"/>
          <w:color w:val="000000" w:themeColor="text1"/>
          <w:w w:val="100"/>
          <w:sz w:val="48"/>
        </w:rPr>
        <w:t>中登山协会团体</w:t>
      </w:r>
      <w:r>
        <w:rPr>
          <w:rFonts w:ascii="黑体" w:eastAsia="黑体" w:hAnsi="黑体" w:hint="eastAsia"/>
          <w:b w:val="0"/>
          <w:bCs w:val="0"/>
          <w:color w:val="000000" w:themeColor="text1"/>
          <w:w w:val="100"/>
          <w:sz w:val="48"/>
          <w:szCs w:val="48"/>
        </w:rPr>
        <w:t>标准</w:t>
      </w:r>
    </w:p>
    <w:p w14:paraId="070B7635" w14:textId="77777777" w:rsidR="0048663E" w:rsidRDefault="005201A7">
      <w:pPr>
        <w:pStyle w:val="affffc"/>
        <w:framePr w:w="9639" w:h="1366" w:hRule="exact" w:hSpace="181" w:vSpace="181" w:wrap="around" w:hAnchor="page" w:x="1305" w:y="1742"/>
        <w:rPr>
          <w:rFonts w:ascii="黑体" w:eastAsia="黑体" w:hAnsi="黑体"/>
          <w:b w:val="0"/>
          <w:bCs w:val="0"/>
          <w:color w:val="000000" w:themeColor="text1"/>
          <w:w w:val="100"/>
          <w:sz w:val="48"/>
          <w:szCs w:val="48"/>
        </w:rPr>
      </w:pPr>
      <w:r>
        <w:rPr>
          <w:rFonts w:ascii="黑体" w:eastAsia="黑体" w:hint="eastAsia"/>
          <w:b w:val="0"/>
          <w:color w:val="000000" w:themeColor="text1"/>
          <w:w w:val="100"/>
          <w:sz w:val="48"/>
        </w:rPr>
        <w:t>中国体育科学学会团体</w:t>
      </w:r>
      <w:r>
        <w:rPr>
          <w:rFonts w:ascii="黑体" w:eastAsia="黑体" w:hAnsi="黑体" w:hint="eastAsia"/>
          <w:b w:val="0"/>
          <w:bCs w:val="0"/>
          <w:color w:val="000000" w:themeColor="text1"/>
          <w:w w:val="100"/>
          <w:sz w:val="48"/>
          <w:szCs w:val="48"/>
        </w:rPr>
        <w:t>标准</w:t>
      </w:r>
    </w:p>
    <w:bookmarkEnd w:id="6"/>
    <w:p w14:paraId="5DC2770A" w14:textId="77777777" w:rsidR="0048663E" w:rsidRDefault="005201A7">
      <w:pPr>
        <w:pStyle w:val="afffffffffe"/>
        <w:framePr w:wrap="auto"/>
        <w:rPr>
          <w:color w:val="000000" w:themeColor="text1"/>
        </w:rPr>
      </w:pPr>
      <w:r>
        <w:rPr>
          <w:color w:val="000000" w:themeColor="text1"/>
        </w:rPr>
        <w:t xml:space="preserve">T/CMAST </w:t>
      </w:r>
      <w:r>
        <w:rPr>
          <w:color w:val="000000" w:themeColor="text1"/>
        </w:rPr>
        <w:fldChar w:fldCharType="begin">
          <w:ffData>
            <w:name w:val="NSTD_CODE_F"/>
            <w:enabled/>
            <w:calcOnExit w:val="0"/>
            <w:textInput>
              <w:default w:val="XXXX"/>
            </w:textInput>
          </w:ffData>
        </w:fldChar>
      </w:r>
      <w:bookmarkStart w:id="7" w:name="NSTD_CODE_F"/>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bookmarkEnd w:id="7"/>
      <w:r>
        <w:rPr>
          <w:rFonts w:hAnsi="黑体"/>
          <w:color w:val="000000" w:themeColor="text1"/>
        </w:rPr>
        <w:t>—</w:t>
      </w:r>
      <w:r>
        <w:rPr>
          <w:color w:val="000000" w:themeColor="text1"/>
        </w:rPr>
        <w:fldChar w:fldCharType="begin">
          <w:ffData>
            <w:name w:val="NSTD_CODE_B"/>
            <w:enabled/>
            <w:calcOnExit w:val="0"/>
            <w:textInput>
              <w:default w:val="XXXX"/>
            </w:textInput>
          </w:ffData>
        </w:fldChar>
      </w:r>
      <w:bookmarkStart w:id="8" w:name="NSTD_CODE_B"/>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bookmarkEnd w:id="8"/>
    </w:p>
    <w:p w14:paraId="085DA5C9" w14:textId="77777777" w:rsidR="0048663E" w:rsidRDefault="005201A7">
      <w:pPr>
        <w:pStyle w:val="afffffffffe"/>
        <w:framePr w:wrap="auto"/>
        <w:rPr>
          <w:color w:val="000000" w:themeColor="text1"/>
        </w:rPr>
      </w:pPr>
      <w:r>
        <w:rPr>
          <w:color w:val="000000" w:themeColor="text1"/>
        </w:rPr>
        <w:t xml:space="preserve">T/CSSS </w:t>
      </w:r>
      <w:r>
        <w:rPr>
          <w:color w:val="000000" w:themeColor="text1"/>
        </w:rPr>
        <w:fldChar w:fldCharType="begin">
          <w:ffData>
            <w:name w:val="NSTD_CODE_F"/>
            <w:enabled/>
            <w:calcOnExit w:val="0"/>
            <w:textInput>
              <w:default w:val="XXXX"/>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r>
        <w:rPr>
          <w:rFonts w:hAnsi="黑体"/>
          <w:color w:val="000000" w:themeColor="text1"/>
        </w:rPr>
        <w:t>—</w:t>
      </w:r>
      <w:r>
        <w:rPr>
          <w:color w:val="000000" w:themeColor="text1"/>
        </w:rPr>
        <w:fldChar w:fldCharType="begin">
          <w:ffData>
            <w:name w:val="NSTD_CODE_B"/>
            <w:enabled/>
            <w:calcOnExit w:val="0"/>
            <w:textInput>
              <w:default w:val="XXXX"/>
            </w:textInput>
          </w:ffData>
        </w:fldChar>
      </w:r>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p>
    <w:p w14:paraId="0BADB9C2" w14:textId="77777777" w:rsidR="0048663E" w:rsidRDefault="0048663E">
      <w:pPr>
        <w:pStyle w:val="afffffffffe"/>
        <w:framePr w:wrap="auto"/>
        <w:rPr>
          <w:rFonts w:hAnsi="黑体"/>
          <w:color w:val="000000" w:themeColor="text1"/>
        </w:rPr>
      </w:pPr>
    </w:p>
    <w:p w14:paraId="22BC019F" w14:textId="77777777" w:rsidR="0048663E" w:rsidRDefault="005201A7">
      <w:pPr>
        <w:spacing w:line="240" w:lineRule="auto"/>
        <w:rPr>
          <w:rFonts w:ascii="黑体" w:eastAsia="黑体" w:hAnsi="黑体"/>
          <w:color w:val="000000" w:themeColor="text1"/>
          <w:kern w:val="0"/>
          <w:sz w:val="10"/>
          <w:szCs w:val="10"/>
        </w:rPr>
      </w:pPr>
      <w:r>
        <w:rPr>
          <w:rFonts w:ascii="黑体" w:eastAsia="黑体" w:hAnsi="黑体"/>
          <w:noProof/>
          <w:color w:val="000000" w:themeColor="text1"/>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19708CE" w14:textId="77777777" w:rsidR="0048663E" w:rsidRDefault="0048663E">
      <w:pPr>
        <w:pStyle w:val="affffc"/>
        <w:framePr w:w="9639" w:h="6976" w:hRule="exact" w:hSpace="0" w:vSpace="0" w:wrap="around" w:hAnchor="page" w:y="6408"/>
        <w:jc w:val="center"/>
        <w:rPr>
          <w:rFonts w:ascii="黑体" w:eastAsia="黑体" w:hAnsi="黑体"/>
          <w:b w:val="0"/>
          <w:bCs w:val="0"/>
          <w:color w:val="000000" w:themeColor="text1"/>
          <w:w w:val="100"/>
        </w:rPr>
      </w:pPr>
    </w:p>
    <w:p w14:paraId="3A398AB9" w14:textId="77777777" w:rsidR="0048663E" w:rsidRDefault="005201A7">
      <w:pPr>
        <w:pStyle w:val="affffffffff0"/>
        <w:framePr w:h="6974" w:hRule="exact" w:wrap="around" w:x="1419" w:anchorLock="1"/>
        <w:rPr>
          <w:color w:val="000000" w:themeColor="text1"/>
        </w:rPr>
      </w:pPr>
      <w:r>
        <w:rPr>
          <w:color w:val="000000" w:themeColor="text1"/>
        </w:rPr>
        <w:fldChar w:fldCharType="begin">
          <w:ffData>
            <w:name w:val="CSTD_NAME"/>
            <w:enabled/>
            <w:calcOnExit w:val="0"/>
            <w:textInput>
              <w:default w:val="青少年户外营地等级划分及评定"/>
            </w:textInput>
          </w:ffData>
        </w:fldChar>
      </w:r>
      <w:r>
        <w:rPr>
          <w:color w:val="000000" w:themeColor="text1"/>
        </w:rPr>
        <w:instrText xml:space="preserve"> </w:instrText>
      </w:r>
      <w:bookmarkStart w:id="9" w:name="CSTD_NAME"/>
      <w:r>
        <w:rPr>
          <w:color w:val="000000" w:themeColor="text1"/>
        </w:rPr>
        <w:instrText xml:space="preserve">FORMTEXT </w:instrText>
      </w:r>
      <w:r>
        <w:rPr>
          <w:color w:val="000000" w:themeColor="text1"/>
        </w:rPr>
      </w:r>
      <w:r>
        <w:rPr>
          <w:color w:val="000000" w:themeColor="text1"/>
        </w:rPr>
        <w:fldChar w:fldCharType="separate"/>
      </w:r>
      <w:r>
        <w:rPr>
          <w:color w:val="000000" w:themeColor="text1"/>
        </w:rPr>
        <w:t>青少年户外营地等级划分及评定</w:t>
      </w:r>
      <w:r>
        <w:rPr>
          <w:color w:val="000000" w:themeColor="text1"/>
        </w:rPr>
        <w:fldChar w:fldCharType="end"/>
      </w:r>
      <w:bookmarkEnd w:id="9"/>
    </w:p>
    <w:p w14:paraId="4C8BA469" w14:textId="77777777" w:rsidR="0048663E" w:rsidRDefault="0048663E">
      <w:pPr>
        <w:framePr w:w="9639" w:h="6974" w:hRule="exact" w:wrap="around" w:vAnchor="page" w:hAnchor="page" w:x="1419" w:y="6408" w:anchorLock="1"/>
        <w:ind w:left="-1418"/>
        <w:rPr>
          <w:color w:val="000000" w:themeColor="text1"/>
        </w:rPr>
      </w:pPr>
    </w:p>
    <w:p w14:paraId="242F3BBE" w14:textId="77777777" w:rsidR="0048663E" w:rsidRDefault="005201A7">
      <w:pPr>
        <w:pStyle w:val="afffffff4"/>
        <w:framePr w:w="9639" w:h="6974" w:hRule="exact" w:wrap="around" w:vAnchor="page" w:hAnchor="page" w:x="1419" w:y="6408" w:anchorLock="1"/>
        <w:textAlignment w:val="bottom"/>
        <w:rPr>
          <w:rFonts w:eastAsia="黑体"/>
          <w:color w:val="000000" w:themeColor="text1"/>
          <w:szCs w:val="28"/>
        </w:rPr>
      </w:pPr>
      <w:r>
        <w:rPr>
          <w:rFonts w:eastAsia="黑体"/>
          <w:color w:val="000000" w:themeColor="text1"/>
          <w:szCs w:val="28"/>
        </w:rPr>
        <w:fldChar w:fldCharType="begin">
          <w:ffData>
            <w:name w:val="ESTD_NAME"/>
            <w:enabled/>
            <w:calcOnExit w:val="0"/>
            <w:textInput>
              <w:default w:val="Classification and evaluation of youth outdoor camps"/>
            </w:textInput>
          </w:ffData>
        </w:fldChar>
      </w:r>
      <w:bookmarkStart w:id="10" w:name="ESTD_NAME"/>
      <w:r>
        <w:rPr>
          <w:rFonts w:eastAsia="黑体"/>
          <w:color w:val="000000" w:themeColor="text1"/>
          <w:szCs w:val="28"/>
        </w:rPr>
        <w:instrText xml:space="preserve"> FORMTEXT </w:instrText>
      </w:r>
      <w:r>
        <w:rPr>
          <w:rFonts w:eastAsia="黑体"/>
          <w:color w:val="000000" w:themeColor="text1"/>
          <w:szCs w:val="28"/>
        </w:rPr>
      </w:r>
      <w:r>
        <w:rPr>
          <w:rFonts w:eastAsia="黑体"/>
          <w:color w:val="000000" w:themeColor="text1"/>
          <w:szCs w:val="28"/>
        </w:rPr>
        <w:fldChar w:fldCharType="separate"/>
      </w:r>
      <w:r>
        <w:rPr>
          <w:rFonts w:eastAsia="黑体"/>
          <w:color w:val="000000" w:themeColor="text1"/>
          <w:szCs w:val="28"/>
        </w:rPr>
        <w:t>Classification and evaluation of</w:t>
      </w:r>
      <w:r>
        <w:rPr>
          <w:rFonts w:eastAsia="黑体" w:hint="eastAsia"/>
          <w:color w:val="000000" w:themeColor="text1"/>
          <w:szCs w:val="28"/>
        </w:rPr>
        <w:t xml:space="preserve"> outdoor</w:t>
      </w:r>
      <w:r>
        <w:rPr>
          <w:rFonts w:eastAsia="黑体"/>
          <w:color w:val="000000" w:themeColor="text1"/>
          <w:szCs w:val="28"/>
        </w:rPr>
        <w:t xml:space="preserve"> youth camp</w:t>
      </w:r>
      <w:r>
        <w:rPr>
          <w:rFonts w:eastAsia="黑体"/>
          <w:color w:val="000000" w:themeColor="text1"/>
          <w:szCs w:val="28"/>
        </w:rPr>
        <w:fldChar w:fldCharType="end"/>
      </w:r>
      <w:bookmarkEnd w:id="10"/>
    </w:p>
    <w:p w14:paraId="4313BB92" w14:textId="77777777" w:rsidR="0048663E" w:rsidRDefault="0048663E">
      <w:pPr>
        <w:framePr w:w="9639" w:h="6974" w:hRule="exact" w:wrap="around" w:vAnchor="page" w:hAnchor="page" w:x="1419" w:y="6408" w:anchorLock="1"/>
        <w:spacing w:line="760" w:lineRule="exact"/>
        <w:ind w:left="-1418"/>
        <w:jc w:val="center"/>
        <w:rPr>
          <w:color w:val="000000" w:themeColor="text1"/>
        </w:rPr>
      </w:pPr>
    </w:p>
    <w:p w14:paraId="670F97D1" w14:textId="7CD8F096" w:rsidR="0048663E" w:rsidRDefault="0048663E">
      <w:pPr>
        <w:framePr w:w="9639" w:h="6974" w:hRule="exact" w:wrap="around" w:vAnchor="page" w:hAnchor="page" w:x="1419" w:y="6408" w:anchorLock="1"/>
        <w:spacing w:line="760" w:lineRule="exact"/>
        <w:ind w:left="-1418"/>
        <w:jc w:val="center"/>
        <w:rPr>
          <w:color w:val="000000" w:themeColor="text1"/>
        </w:rPr>
      </w:pPr>
    </w:p>
    <w:p w14:paraId="5C402D94" w14:textId="77777777" w:rsidR="0048663E" w:rsidRDefault="005201A7">
      <w:pPr>
        <w:pStyle w:val="afffffff4"/>
        <w:framePr w:w="9639" w:h="6974" w:hRule="exact" w:wrap="around" w:vAnchor="page" w:hAnchor="page" w:x="1419" w:y="6408" w:anchorLock="1"/>
        <w:spacing w:before="440" w:after="160"/>
        <w:textAlignment w:val="bottom"/>
        <w:rPr>
          <w:color w:val="000000" w:themeColor="text1"/>
          <w:sz w:val="24"/>
          <w:szCs w:val="28"/>
        </w:rPr>
      </w:pPr>
      <w:r>
        <w:rPr>
          <w:color w:val="000000" w:themeColor="text1"/>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color w:val="000000" w:themeColor="text1"/>
          <w:sz w:val="24"/>
          <w:szCs w:val="28"/>
        </w:rPr>
        <w:instrText xml:space="preserve"> FORMDROPDOWN </w:instrText>
      </w:r>
      <w:r>
        <w:rPr>
          <w:color w:val="000000" w:themeColor="text1"/>
          <w:sz w:val="24"/>
          <w:szCs w:val="28"/>
        </w:rPr>
      </w:r>
      <w:r>
        <w:rPr>
          <w:color w:val="000000" w:themeColor="text1"/>
          <w:sz w:val="24"/>
          <w:szCs w:val="28"/>
        </w:rPr>
        <w:fldChar w:fldCharType="separate"/>
      </w:r>
      <w:r>
        <w:rPr>
          <w:color w:val="000000" w:themeColor="text1"/>
          <w:sz w:val="24"/>
          <w:szCs w:val="28"/>
        </w:rPr>
        <w:fldChar w:fldCharType="end"/>
      </w:r>
      <w:bookmarkEnd w:id="11"/>
      <w:r>
        <w:rPr>
          <w:color w:val="000000" w:themeColor="text1"/>
          <w:sz w:val="24"/>
          <w:szCs w:val="28"/>
        </w:rPr>
        <w:t>（征求意见稿）</w:t>
      </w:r>
    </w:p>
    <w:p w14:paraId="25215BE3" w14:textId="7E21BA64" w:rsidR="0048663E" w:rsidRDefault="005201A7">
      <w:pPr>
        <w:pStyle w:val="afffffff4"/>
        <w:framePr w:w="9639" w:h="6974" w:hRule="exact" w:wrap="around" w:vAnchor="page" w:hAnchor="page" w:x="1419" w:y="6408" w:anchorLock="1"/>
        <w:spacing w:before="180" w:line="240" w:lineRule="atLeast"/>
        <w:textAlignment w:val="bottom"/>
        <w:rPr>
          <w:b/>
          <w:color w:val="000000" w:themeColor="text1"/>
          <w:sz w:val="21"/>
          <w:szCs w:val="28"/>
        </w:rPr>
      </w:pPr>
      <w:r>
        <w:rPr>
          <w:b/>
          <w:color w:val="000000" w:themeColor="text1"/>
          <w:sz w:val="21"/>
          <w:szCs w:val="28"/>
        </w:rPr>
        <w:fldChar w:fldCharType="begin">
          <w:ffData>
            <w:name w:val="CMPLSH_DATE"/>
            <w:enabled/>
            <w:calcOnExit w:val="0"/>
            <w:textInput/>
          </w:ffData>
        </w:fldChar>
      </w:r>
      <w:bookmarkStart w:id="12" w:name="CMPLSH_DATE"/>
      <w:r>
        <w:rPr>
          <w:b/>
          <w:color w:val="000000" w:themeColor="text1"/>
          <w:sz w:val="21"/>
          <w:szCs w:val="28"/>
        </w:rPr>
        <w:instrText xml:space="preserve"> FORMTEXT </w:instrText>
      </w:r>
      <w:ins w:id="13" w:author="杨玮" w:date="2024-02-07T12:24:00Z">
        <w:r w:rsidR="00DC29DF">
          <w:rPr>
            <w:b/>
            <w:color w:val="000000" w:themeColor="text1"/>
            <w:sz w:val="21"/>
            <w:szCs w:val="28"/>
          </w:rPr>
        </w:r>
      </w:ins>
      <w:r>
        <w:rPr>
          <w:b/>
          <w:color w:val="000000" w:themeColor="text1"/>
          <w:sz w:val="21"/>
          <w:szCs w:val="28"/>
        </w:rPr>
        <w:fldChar w:fldCharType="separate"/>
      </w:r>
      <w:ins w:id="14" w:author="杨玮" w:date="2024-02-07T12:24:00Z">
        <w:r w:rsidR="00DC29DF">
          <w:rPr>
            <w:b/>
            <w:color w:val="000000" w:themeColor="text1"/>
            <w:sz w:val="21"/>
            <w:szCs w:val="28"/>
          </w:rPr>
          <w:t> </w:t>
        </w:r>
        <w:r w:rsidR="00DC29DF">
          <w:rPr>
            <w:b/>
            <w:color w:val="000000" w:themeColor="text1"/>
            <w:sz w:val="21"/>
            <w:szCs w:val="28"/>
          </w:rPr>
          <w:t> </w:t>
        </w:r>
        <w:r w:rsidR="00DC29DF">
          <w:rPr>
            <w:b/>
            <w:color w:val="000000" w:themeColor="text1"/>
            <w:sz w:val="21"/>
            <w:szCs w:val="28"/>
          </w:rPr>
          <w:t> </w:t>
        </w:r>
        <w:r w:rsidR="00DC29DF">
          <w:rPr>
            <w:b/>
            <w:color w:val="000000" w:themeColor="text1"/>
            <w:sz w:val="21"/>
            <w:szCs w:val="28"/>
          </w:rPr>
          <w:t> </w:t>
        </w:r>
        <w:r w:rsidR="00DC29DF">
          <w:rPr>
            <w:b/>
            <w:color w:val="000000" w:themeColor="text1"/>
            <w:sz w:val="21"/>
            <w:szCs w:val="28"/>
          </w:rPr>
          <w:t> </w:t>
        </w:r>
      </w:ins>
      <w:del w:id="15" w:author="杨玮" w:date="2024-02-07T12:24:00Z">
        <w:r w:rsidDel="00DC29DF">
          <w:rPr>
            <w:b/>
            <w:noProof/>
            <w:color w:val="000000" w:themeColor="text1"/>
            <w:sz w:val="21"/>
            <w:szCs w:val="28"/>
          </w:rPr>
          <w:delText>     </w:delText>
        </w:r>
      </w:del>
      <w:r>
        <w:rPr>
          <w:b/>
          <w:color w:val="000000" w:themeColor="text1"/>
          <w:sz w:val="21"/>
          <w:szCs w:val="28"/>
        </w:rPr>
        <w:fldChar w:fldCharType="end"/>
      </w:r>
      <w:bookmarkEnd w:id="12"/>
    </w:p>
    <w:p w14:paraId="0BCED422" w14:textId="77777777" w:rsidR="0048663E" w:rsidRDefault="005201A7">
      <w:pPr>
        <w:pStyle w:val="afffffff4"/>
        <w:framePr w:w="9639" w:h="6974" w:hRule="exact" w:wrap="around" w:vAnchor="page" w:hAnchor="page" w:x="1419" w:y="6408" w:anchorLock="1"/>
        <w:spacing w:beforeLines="300" w:before="720" w:afterLines="30" w:after="72" w:line="240" w:lineRule="auto"/>
        <w:textAlignment w:val="bottom"/>
        <w:rPr>
          <w:b/>
          <w:color w:val="000000" w:themeColor="text1"/>
          <w:sz w:val="21"/>
          <w:szCs w:val="28"/>
        </w:rPr>
      </w:pPr>
      <w:r>
        <w:rPr>
          <w:b/>
          <w:color w:val="000000" w:themeColor="text1"/>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6" w:name="下拉2"/>
      <w:r>
        <w:rPr>
          <w:b/>
          <w:color w:val="000000" w:themeColor="text1"/>
          <w:sz w:val="21"/>
          <w:szCs w:val="28"/>
        </w:rPr>
        <w:instrText xml:space="preserve"> FORMDROPDOWN </w:instrText>
      </w:r>
      <w:r>
        <w:rPr>
          <w:b/>
          <w:color w:val="000000" w:themeColor="text1"/>
          <w:sz w:val="21"/>
          <w:szCs w:val="28"/>
        </w:rPr>
      </w:r>
      <w:r>
        <w:rPr>
          <w:b/>
          <w:color w:val="000000" w:themeColor="text1"/>
          <w:sz w:val="21"/>
          <w:szCs w:val="28"/>
        </w:rPr>
        <w:fldChar w:fldCharType="separate"/>
      </w:r>
      <w:r>
        <w:rPr>
          <w:b/>
          <w:color w:val="000000" w:themeColor="text1"/>
          <w:sz w:val="21"/>
          <w:szCs w:val="28"/>
        </w:rPr>
        <w:fldChar w:fldCharType="end"/>
      </w:r>
      <w:bookmarkEnd w:id="16"/>
    </w:p>
    <w:p w14:paraId="18ACC677" w14:textId="77777777" w:rsidR="0048663E" w:rsidRDefault="005201A7">
      <w:pPr>
        <w:pStyle w:val="afffffffffc"/>
        <w:framePr w:wrap="around" w:y="14176"/>
        <w:rPr>
          <w:color w:val="000000" w:themeColor="text1"/>
        </w:rPr>
      </w:pPr>
      <w:r>
        <w:rPr>
          <w:rFonts w:ascii="黑体"/>
          <w:color w:val="000000" w:themeColor="text1"/>
        </w:rPr>
        <w:fldChar w:fldCharType="begin">
          <w:ffData>
            <w:name w:val="PLSH_DATE_Y"/>
            <w:enabled/>
            <w:calcOnExit w:val="0"/>
            <w:textInput>
              <w:default w:val="XXXX"/>
              <w:maxLength w:val="4"/>
            </w:textInput>
          </w:ffData>
        </w:fldChar>
      </w:r>
      <w:bookmarkStart w:id="17" w:name="PLSH_DATE_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7"/>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PLSH_DATE_M"/>
            <w:enabled/>
            <w:calcOnExit w:val="0"/>
            <w:textInput>
              <w:default w:val="XX"/>
              <w:maxLength w:val="2"/>
            </w:textInput>
          </w:ffData>
        </w:fldChar>
      </w:r>
      <w:bookmarkStart w:id="18" w:name="PLSH_DATE_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8"/>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PLSH_DATE_D"/>
            <w:enabled/>
            <w:calcOnExit w:val="0"/>
            <w:textInput>
              <w:default w:val="XX"/>
              <w:maxLength w:val="2"/>
            </w:textInput>
          </w:ffData>
        </w:fldChar>
      </w:r>
      <w:bookmarkStart w:id="19" w:name="PLSH_DATE_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9"/>
      <w:r>
        <w:rPr>
          <w:rFonts w:hint="eastAsia"/>
          <w:color w:val="000000" w:themeColor="text1"/>
        </w:rPr>
        <w:t>发布</w:t>
      </w:r>
    </w:p>
    <w:p w14:paraId="374679DB" w14:textId="77777777" w:rsidR="0048663E" w:rsidRDefault="005201A7">
      <w:pPr>
        <w:pStyle w:val="afffffffffd"/>
        <w:framePr w:wrap="around" w:y="14176"/>
        <w:rPr>
          <w:color w:val="000000" w:themeColor="text1"/>
        </w:rPr>
      </w:pPr>
      <w:r>
        <w:rPr>
          <w:rFonts w:ascii="黑体"/>
          <w:color w:val="000000" w:themeColor="text1"/>
        </w:rPr>
        <w:fldChar w:fldCharType="begin">
          <w:ffData>
            <w:name w:val="CROT_DATE_Y"/>
            <w:enabled/>
            <w:calcOnExit w:val="0"/>
            <w:textInput>
              <w:default w:val="XXXX"/>
              <w:maxLength w:val="4"/>
            </w:textInput>
          </w:ffData>
        </w:fldChar>
      </w:r>
      <w:bookmarkStart w:id="20" w:name="CROT_DATE_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20"/>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CROT_DATE_M"/>
            <w:enabled/>
            <w:calcOnExit w:val="0"/>
            <w:textInput>
              <w:default w:val="XX"/>
              <w:maxLength w:val="2"/>
            </w:textInput>
          </w:ffData>
        </w:fldChar>
      </w:r>
      <w:bookmarkStart w:id="21" w:name="CROT_DATE_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21"/>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CROT_DATE_D"/>
            <w:enabled/>
            <w:calcOnExit w:val="0"/>
            <w:textInput>
              <w:default w:val="XX"/>
              <w:maxLength w:val="2"/>
            </w:textInput>
          </w:ffData>
        </w:fldChar>
      </w:r>
      <w:bookmarkStart w:id="22" w:name="CROT_DATE_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22"/>
      <w:r>
        <w:rPr>
          <w:rFonts w:hint="eastAsia"/>
          <w:color w:val="000000" w:themeColor="text1"/>
        </w:rPr>
        <w:t>实施</w:t>
      </w:r>
    </w:p>
    <w:p w14:paraId="25BD89FF" w14:textId="77777777" w:rsidR="0048663E" w:rsidRDefault="005201A7">
      <w:pPr>
        <w:pStyle w:val="afffffffffd"/>
        <w:framePr w:w="7433" w:h="1308" w:hRule="exact" w:hSpace="181" w:wrap="around" w:x="2136" w:y="14839"/>
        <w:ind w:firstLineChars="900" w:firstLine="2520"/>
        <w:jc w:val="both"/>
        <w:rPr>
          <w:rFonts w:ascii="黑体" w:hAnsi="黑体"/>
          <w:color w:val="000000" w:themeColor="text1"/>
        </w:rPr>
      </w:pPr>
      <w:r>
        <w:rPr>
          <w:rFonts w:ascii="黑体" w:hAnsi="黑体"/>
          <w:color w:val="000000" w:themeColor="text1"/>
        </w:rPr>
        <w:t>中国登山协会</w:t>
      </w:r>
    </w:p>
    <w:p w14:paraId="7363C164" w14:textId="77777777" w:rsidR="0048663E" w:rsidRDefault="005201A7">
      <w:pPr>
        <w:pStyle w:val="afffffffffd"/>
        <w:framePr w:w="7433" w:h="1308" w:hRule="exact" w:hSpace="181" w:wrap="around" w:x="2136" w:y="14839"/>
        <w:ind w:firstLineChars="800" w:firstLine="2240"/>
        <w:jc w:val="both"/>
        <w:rPr>
          <w:rFonts w:ascii="黑体" w:hAnsi="黑体"/>
          <w:color w:val="000000" w:themeColor="text1"/>
        </w:rPr>
      </w:pPr>
      <w:r>
        <w:rPr>
          <w:rFonts w:ascii="黑体" w:hAnsi="黑体" w:hint="eastAsia"/>
          <w:color w:val="000000" w:themeColor="text1"/>
        </w:rPr>
        <w:t>中国体育科学学会</w:t>
      </w:r>
      <w:r>
        <w:rPr>
          <w:rFonts w:ascii="黑体" w:hAnsi="黑体" w:hint="eastAsia"/>
          <w:color w:val="000000" w:themeColor="text1"/>
        </w:rPr>
        <w:t xml:space="preserve"> </w:t>
      </w:r>
      <w:r>
        <w:rPr>
          <w:rFonts w:ascii="黑体" w:hAnsi="黑体"/>
          <w:color w:val="000000" w:themeColor="text1"/>
        </w:rPr>
        <w:t xml:space="preserve"> </w:t>
      </w:r>
    </w:p>
    <w:p w14:paraId="2CB1908C" w14:textId="77777777" w:rsidR="0048663E" w:rsidRDefault="005201A7">
      <w:pPr>
        <w:rPr>
          <w:rFonts w:ascii="宋体" w:hAnsi="宋体"/>
          <w:color w:val="000000" w:themeColor="text1"/>
          <w:sz w:val="28"/>
          <w:szCs w:val="28"/>
        </w:rPr>
        <w:sectPr w:rsidR="0048663E">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noProof/>
          <w:color w:val="000000" w:themeColor="text1"/>
          <w:sz w:val="28"/>
          <w:szCs w:val="28"/>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6759575</wp:posOffset>
                </wp:positionV>
                <wp:extent cx="2360930" cy="1404620"/>
                <wp:effectExtent l="0" t="0" r="24130" b="266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ln>
                      </wps:spPr>
                      <wps:txbx>
                        <w:txbxContent>
                          <w:p w14:paraId="2CE72F86" w14:textId="77777777" w:rsidR="0048663E" w:rsidRDefault="005201A7">
                            <w:pPr>
                              <w:rPr>
                                <w:rFonts w:ascii="黑体" w:eastAsia="黑体" w:hAnsi="黑体"/>
                                <w:color w:val="FFFFFF" w:themeColor="background1"/>
                                <w:kern w:val="0"/>
                                <w:sz w:val="28"/>
                                <w:szCs w:val="20"/>
                                <w14:textFill>
                                  <w14:noFill/>
                                </w14:textFill>
                              </w:rPr>
                            </w:pPr>
                            <w:r>
                              <w:rPr>
                                <w:rFonts w:ascii="黑体" w:eastAsia="黑体" w:hAnsi="黑体" w:hint="eastAsia"/>
                                <w:kern w:val="0"/>
                                <w:sz w:val="28"/>
                                <w:szCs w:val="20"/>
                              </w:rPr>
                              <w:t>发布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34.7pt;margin-top:532.2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" filled="f" strokecolor="white [3212]">
                <v:textbox style="mso-fit-shape-to-text:t">
                  <w:txbxContent>
                    <w:p w14:paraId="2CE72F86" w14:textId="77777777" w:rsidR="0048663E" w:rsidRDefault="005201A7">
                      <w:pPr>
                        <w:rPr>
                          <w:rFonts w:ascii="黑体" w:eastAsia="黑体" w:hAnsi="黑体"/>
                          <w:color w:val="FFFFFF" w:themeColor="background1"/>
                          <w:kern w:val="0"/>
                          <w:sz w:val="28"/>
                          <w:szCs w:val="20"/>
                          <w14:textFill>
                            <w14:noFill/>
                          </w14:textFill>
                        </w:rPr>
                      </w:pPr>
                      <w:r>
                        <w:rPr>
                          <w:rFonts w:ascii="黑体" w:eastAsia="黑体" w:hAnsi="黑体" w:hint="eastAsia"/>
                          <w:kern w:val="0"/>
                          <w:sz w:val="28"/>
                          <w:szCs w:val="20"/>
                        </w:rPr>
                        <w:t>发布</w:t>
                      </w:r>
                    </w:p>
                  </w:txbxContent>
                </v:textbox>
                <w10:wrap type="square" anchorx="margin"/>
              </v:shape>
            </w:pict>
          </mc:Fallback>
        </mc:AlternateContent>
      </w:r>
      <w:r>
        <w:rPr>
          <w:rFonts w:ascii="宋体" w:hAnsi="宋体" w:hint="eastAsia"/>
          <w:noProof/>
          <w:color w:val="000000" w:themeColor="text1"/>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27B09C67" w14:textId="39D79A06" w:rsidR="00843588" w:rsidRDefault="00843588" w:rsidP="00843588">
      <w:pPr>
        <w:pStyle w:val="affffff6"/>
        <w:spacing w:after="360"/>
        <w:rPr>
          <w:rFonts w:hint="eastAsia"/>
        </w:rPr>
      </w:pPr>
      <w:bookmarkStart w:id="23" w:name="_Toc148784223"/>
      <w:bookmarkStart w:id="24" w:name="_Toc148780401"/>
      <w:bookmarkStart w:id="25" w:name="_Toc149205985"/>
      <w:bookmarkStart w:id="26" w:name="BookMark1"/>
      <w:r w:rsidRPr="00843588">
        <w:rPr>
          <w:rFonts w:hint="eastAsia"/>
          <w:spacing w:val="320"/>
        </w:rPr>
        <w:lastRenderedPageBreak/>
        <w:t>目</w:t>
      </w:r>
      <w:r>
        <w:rPr>
          <w:rFonts w:hint="eastAsia"/>
        </w:rPr>
        <w:t>次</w:t>
      </w:r>
    </w:p>
    <w:p w14:paraId="1B7B4A15" w14:textId="77777777" w:rsidR="00843588" w:rsidRPr="00843588" w:rsidRDefault="00843588">
      <w:pPr>
        <w:pStyle w:val="10"/>
        <w:tabs>
          <w:tab w:val="right" w:leader="dot" w:pos="9344"/>
        </w:tabs>
        <w:rPr>
          <w:rFonts w:asciiTheme="minorHAnsi" w:eastAsiaTheme="minorEastAsia" w:hAnsiTheme="minorHAnsi" w:cstheme="minorBidi"/>
          <w:noProof/>
          <w:szCs w:val="22"/>
        </w:rPr>
      </w:pPr>
      <w:r w:rsidRPr="00843588">
        <w:fldChar w:fldCharType="begin"/>
      </w:r>
      <w:r w:rsidRPr="00843588">
        <w:instrText xml:space="preserve"> TOC \o "1-1" \h \t "标准文件_一级条标题,2,标准文件_附录一级条标题,2," </w:instrText>
      </w:r>
      <w:r w:rsidRPr="00843588">
        <w:fldChar w:fldCharType="separate"/>
      </w:r>
      <w:hyperlink w:anchor="_Toc158201143" w:history="1">
        <w:r w:rsidRPr="00843588">
          <w:rPr>
            <w:rStyle w:val="affff7"/>
            <w:rFonts w:hint="eastAsia"/>
            <w:noProof/>
          </w:rPr>
          <w:t>前言</w:t>
        </w:r>
        <w:r w:rsidRPr="00843588">
          <w:rPr>
            <w:noProof/>
          </w:rPr>
          <w:tab/>
        </w:r>
        <w:r w:rsidRPr="00843588">
          <w:rPr>
            <w:noProof/>
          </w:rPr>
          <w:fldChar w:fldCharType="begin"/>
        </w:r>
        <w:r w:rsidRPr="00843588">
          <w:rPr>
            <w:noProof/>
          </w:rPr>
          <w:instrText xml:space="preserve"> PAGEREF _Toc158201143 \h </w:instrText>
        </w:r>
        <w:r w:rsidRPr="00843588">
          <w:rPr>
            <w:noProof/>
          </w:rPr>
        </w:r>
        <w:r w:rsidRPr="00843588">
          <w:rPr>
            <w:noProof/>
          </w:rPr>
          <w:fldChar w:fldCharType="separate"/>
        </w:r>
        <w:r w:rsidRPr="00843588">
          <w:rPr>
            <w:noProof/>
          </w:rPr>
          <w:t>II</w:t>
        </w:r>
        <w:r w:rsidRPr="00843588">
          <w:rPr>
            <w:noProof/>
          </w:rPr>
          <w:fldChar w:fldCharType="end"/>
        </w:r>
      </w:hyperlink>
    </w:p>
    <w:p w14:paraId="63D5D793" w14:textId="77777777"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44" w:history="1">
        <w:r w:rsidRPr="00843588">
          <w:rPr>
            <w:rStyle w:val="affff7"/>
            <w:rFonts w:hint="eastAsia"/>
            <w:noProof/>
          </w:rPr>
          <w:t>引言</w:t>
        </w:r>
        <w:r w:rsidRPr="00843588">
          <w:rPr>
            <w:noProof/>
          </w:rPr>
          <w:tab/>
        </w:r>
        <w:r w:rsidRPr="00843588">
          <w:rPr>
            <w:noProof/>
          </w:rPr>
          <w:fldChar w:fldCharType="begin"/>
        </w:r>
        <w:r w:rsidRPr="00843588">
          <w:rPr>
            <w:noProof/>
          </w:rPr>
          <w:instrText xml:space="preserve"> PAGEREF _Toc158201144 \h </w:instrText>
        </w:r>
        <w:r w:rsidRPr="00843588">
          <w:rPr>
            <w:noProof/>
          </w:rPr>
        </w:r>
        <w:r w:rsidRPr="00843588">
          <w:rPr>
            <w:noProof/>
          </w:rPr>
          <w:fldChar w:fldCharType="separate"/>
        </w:r>
        <w:r w:rsidRPr="00843588">
          <w:rPr>
            <w:noProof/>
          </w:rPr>
          <w:t>III</w:t>
        </w:r>
        <w:r w:rsidRPr="00843588">
          <w:rPr>
            <w:noProof/>
          </w:rPr>
          <w:fldChar w:fldCharType="end"/>
        </w:r>
      </w:hyperlink>
    </w:p>
    <w:p w14:paraId="1DBC1B57" w14:textId="4FB70155"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45" w:history="1">
        <w:r w:rsidRPr="00843588">
          <w:rPr>
            <w:rStyle w:val="affff7"/>
            <w:bCs/>
            <w:noProof/>
          </w:rPr>
          <w:t xml:space="preserve">1 </w:t>
        </w:r>
        <w:r w:rsidRPr="00843588">
          <w:rPr>
            <w:rStyle w:val="affff7"/>
            <w:rFonts w:hint="eastAsia"/>
            <w:bCs/>
            <w:noProof/>
          </w:rPr>
          <w:t xml:space="preserve"> 范围</w:t>
        </w:r>
        <w:r w:rsidRPr="00843588">
          <w:rPr>
            <w:noProof/>
          </w:rPr>
          <w:tab/>
        </w:r>
        <w:r w:rsidRPr="00843588">
          <w:rPr>
            <w:noProof/>
          </w:rPr>
          <w:fldChar w:fldCharType="begin"/>
        </w:r>
        <w:r w:rsidRPr="00843588">
          <w:rPr>
            <w:noProof/>
          </w:rPr>
          <w:instrText xml:space="preserve"> PAGEREF _Toc158201145 \h </w:instrText>
        </w:r>
        <w:r w:rsidRPr="00843588">
          <w:rPr>
            <w:noProof/>
          </w:rPr>
        </w:r>
        <w:r w:rsidRPr="00843588">
          <w:rPr>
            <w:noProof/>
          </w:rPr>
          <w:fldChar w:fldCharType="separate"/>
        </w:r>
        <w:r w:rsidRPr="00843588">
          <w:rPr>
            <w:noProof/>
          </w:rPr>
          <w:t>1</w:t>
        </w:r>
        <w:r w:rsidRPr="00843588">
          <w:rPr>
            <w:noProof/>
          </w:rPr>
          <w:fldChar w:fldCharType="end"/>
        </w:r>
      </w:hyperlink>
    </w:p>
    <w:p w14:paraId="54719286" w14:textId="3ABAF96A"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46" w:history="1">
        <w:r w:rsidRPr="00843588">
          <w:rPr>
            <w:rStyle w:val="affff7"/>
            <w:bCs/>
            <w:noProof/>
          </w:rPr>
          <w:t xml:space="preserve">2 </w:t>
        </w:r>
        <w:r w:rsidRPr="00843588">
          <w:rPr>
            <w:rStyle w:val="affff7"/>
            <w:rFonts w:hint="eastAsia"/>
            <w:bCs/>
            <w:noProof/>
          </w:rPr>
          <w:t xml:space="preserve"> 规范性引用文件</w:t>
        </w:r>
        <w:r w:rsidRPr="00843588">
          <w:rPr>
            <w:noProof/>
          </w:rPr>
          <w:tab/>
        </w:r>
        <w:r w:rsidRPr="00843588">
          <w:rPr>
            <w:noProof/>
          </w:rPr>
          <w:fldChar w:fldCharType="begin"/>
        </w:r>
        <w:r w:rsidRPr="00843588">
          <w:rPr>
            <w:noProof/>
          </w:rPr>
          <w:instrText xml:space="preserve"> PAGEREF _Toc158201146 \h </w:instrText>
        </w:r>
        <w:r w:rsidRPr="00843588">
          <w:rPr>
            <w:noProof/>
          </w:rPr>
        </w:r>
        <w:r w:rsidRPr="00843588">
          <w:rPr>
            <w:noProof/>
          </w:rPr>
          <w:fldChar w:fldCharType="separate"/>
        </w:r>
        <w:r w:rsidRPr="00843588">
          <w:rPr>
            <w:noProof/>
          </w:rPr>
          <w:t>1</w:t>
        </w:r>
        <w:r w:rsidRPr="00843588">
          <w:rPr>
            <w:noProof/>
          </w:rPr>
          <w:fldChar w:fldCharType="end"/>
        </w:r>
      </w:hyperlink>
    </w:p>
    <w:p w14:paraId="240F082E" w14:textId="31FF21B0"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48" w:history="1">
        <w:r w:rsidRPr="00843588">
          <w:rPr>
            <w:rStyle w:val="affff7"/>
            <w:bCs/>
            <w:noProof/>
          </w:rPr>
          <w:t xml:space="preserve">3 </w:t>
        </w:r>
        <w:r w:rsidRPr="00843588">
          <w:rPr>
            <w:rStyle w:val="affff7"/>
            <w:rFonts w:hint="eastAsia"/>
            <w:bCs/>
            <w:noProof/>
          </w:rPr>
          <w:t xml:space="preserve"> 术语和定义</w:t>
        </w:r>
        <w:bookmarkStart w:id="27" w:name="_GoBack"/>
        <w:bookmarkEnd w:id="27"/>
        <w:r w:rsidRPr="00843588">
          <w:rPr>
            <w:noProof/>
          </w:rPr>
          <w:tab/>
        </w:r>
        <w:r w:rsidRPr="00843588">
          <w:rPr>
            <w:noProof/>
          </w:rPr>
          <w:fldChar w:fldCharType="begin"/>
        </w:r>
        <w:r w:rsidRPr="00843588">
          <w:rPr>
            <w:noProof/>
          </w:rPr>
          <w:instrText xml:space="preserve"> PAGEREF _Toc158201148 \h </w:instrText>
        </w:r>
        <w:r w:rsidRPr="00843588">
          <w:rPr>
            <w:noProof/>
          </w:rPr>
        </w:r>
        <w:r w:rsidRPr="00843588">
          <w:rPr>
            <w:noProof/>
          </w:rPr>
          <w:fldChar w:fldCharType="separate"/>
        </w:r>
        <w:r w:rsidRPr="00843588">
          <w:rPr>
            <w:noProof/>
          </w:rPr>
          <w:t>1</w:t>
        </w:r>
        <w:r w:rsidRPr="00843588">
          <w:rPr>
            <w:noProof/>
          </w:rPr>
          <w:fldChar w:fldCharType="end"/>
        </w:r>
      </w:hyperlink>
    </w:p>
    <w:p w14:paraId="6FB99CF5" w14:textId="23BC3009"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49" w:history="1">
        <w:r w:rsidRPr="00843588">
          <w:rPr>
            <w:rStyle w:val="affff7"/>
            <w:bCs/>
            <w:noProof/>
          </w:rPr>
          <w:t xml:space="preserve">4 </w:t>
        </w:r>
        <w:r w:rsidRPr="00843588">
          <w:rPr>
            <w:rStyle w:val="affff7"/>
            <w:rFonts w:hint="eastAsia"/>
            <w:bCs/>
            <w:noProof/>
          </w:rPr>
          <w:t xml:space="preserve"> 等级划分与标志</w:t>
        </w:r>
        <w:r w:rsidRPr="00843588">
          <w:rPr>
            <w:noProof/>
          </w:rPr>
          <w:tab/>
        </w:r>
        <w:r w:rsidRPr="00843588">
          <w:rPr>
            <w:noProof/>
          </w:rPr>
          <w:fldChar w:fldCharType="begin"/>
        </w:r>
        <w:r w:rsidRPr="00843588">
          <w:rPr>
            <w:noProof/>
          </w:rPr>
          <w:instrText xml:space="preserve"> PAGEREF _Toc158201149 \h </w:instrText>
        </w:r>
        <w:r w:rsidRPr="00843588">
          <w:rPr>
            <w:noProof/>
          </w:rPr>
        </w:r>
        <w:r w:rsidRPr="00843588">
          <w:rPr>
            <w:noProof/>
          </w:rPr>
          <w:fldChar w:fldCharType="separate"/>
        </w:r>
        <w:r w:rsidRPr="00843588">
          <w:rPr>
            <w:noProof/>
          </w:rPr>
          <w:t>1</w:t>
        </w:r>
        <w:r w:rsidRPr="00843588">
          <w:rPr>
            <w:noProof/>
          </w:rPr>
          <w:fldChar w:fldCharType="end"/>
        </w:r>
      </w:hyperlink>
    </w:p>
    <w:p w14:paraId="3EC75173" w14:textId="058B8D9C" w:rsidR="00843588" w:rsidRPr="00843588" w:rsidRDefault="00843588">
      <w:pPr>
        <w:pStyle w:val="23"/>
        <w:rPr>
          <w:rFonts w:asciiTheme="minorHAnsi" w:eastAsiaTheme="minorEastAsia" w:hAnsiTheme="minorHAnsi" w:cstheme="minorBidi"/>
          <w:noProof/>
          <w:szCs w:val="22"/>
        </w:rPr>
      </w:pPr>
      <w:hyperlink w:anchor="_Toc158201150" w:history="1">
        <w:r w:rsidRPr="00843588">
          <w:rPr>
            <w:rStyle w:val="affff7"/>
            <w:noProof/>
            <w14:scene3d>
              <w14:camera w14:prst="orthographicFront"/>
              <w14:lightRig w14:rig="threePt" w14:dir="t">
                <w14:rot w14:lat="0" w14:lon="0" w14:rev="0"/>
              </w14:lightRig>
            </w14:scene3d>
          </w:rPr>
          <w:t xml:space="preserve">4.1 </w:t>
        </w:r>
        <w:r w:rsidRPr="00843588">
          <w:rPr>
            <w:rStyle w:val="affff7"/>
            <w:rFonts w:hint="eastAsia"/>
            <w:noProof/>
          </w:rPr>
          <w:t xml:space="preserve"> 等级划分</w:t>
        </w:r>
        <w:r w:rsidRPr="00843588">
          <w:rPr>
            <w:noProof/>
          </w:rPr>
          <w:tab/>
        </w:r>
        <w:r w:rsidRPr="00843588">
          <w:rPr>
            <w:noProof/>
          </w:rPr>
          <w:fldChar w:fldCharType="begin"/>
        </w:r>
        <w:r w:rsidRPr="00843588">
          <w:rPr>
            <w:noProof/>
          </w:rPr>
          <w:instrText xml:space="preserve"> PAGEREF _Toc158201150 \h </w:instrText>
        </w:r>
        <w:r w:rsidRPr="00843588">
          <w:rPr>
            <w:noProof/>
          </w:rPr>
        </w:r>
        <w:r w:rsidRPr="00843588">
          <w:rPr>
            <w:noProof/>
          </w:rPr>
          <w:fldChar w:fldCharType="separate"/>
        </w:r>
        <w:r w:rsidRPr="00843588">
          <w:rPr>
            <w:noProof/>
          </w:rPr>
          <w:t>1</w:t>
        </w:r>
        <w:r w:rsidRPr="00843588">
          <w:rPr>
            <w:noProof/>
          </w:rPr>
          <w:fldChar w:fldCharType="end"/>
        </w:r>
      </w:hyperlink>
    </w:p>
    <w:p w14:paraId="7F8C78B9" w14:textId="55C43FF6" w:rsidR="00843588" w:rsidRPr="00843588" w:rsidRDefault="00843588">
      <w:pPr>
        <w:pStyle w:val="23"/>
        <w:rPr>
          <w:rFonts w:asciiTheme="minorHAnsi" w:eastAsiaTheme="minorEastAsia" w:hAnsiTheme="minorHAnsi" w:cstheme="minorBidi"/>
          <w:noProof/>
          <w:szCs w:val="22"/>
        </w:rPr>
      </w:pPr>
      <w:hyperlink w:anchor="_Toc158201151" w:history="1">
        <w:r w:rsidRPr="00843588">
          <w:rPr>
            <w:rStyle w:val="affff7"/>
            <w:noProof/>
            <w14:scene3d>
              <w14:camera w14:prst="orthographicFront"/>
              <w14:lightRig w14:rig="threePt" w14:dir="t">
                <w14:rot w14:lat="0" w14:lon="0" w14:rev="0"/>
              </w14:lightRig>
            </w14:scene3d>
          </w:rPr>
          <w:t xml:space="preserve">4.2 </w:t>
        </w:r>
        <w:r w:rsidRPr="00843588">
          <w:rPr>
            <w:rStyle w:val="affff7"/>
            <w:rFonts w:hint="eastAsia"/>
            <w:noProof/>
          </w:rPr>
          <w:t xml:space="preserve"> 等级标志</w:t>
        </w:r>
        <w:r w:rsidRPr="00843588">
          <w:rPr>
            <w:noProof/>
          </w:rPr>
          <w:tab/>
        </w:r>
        <w:r w:rsidRPr="00843588">
          <w:rPr>
            <w:noProof/>
          </w:rPr>
          <w:fldChar w:fldCharType="begin"/>
        </w:r>
        <w:r w:rsidRPr="00843588">
          <w:rPr>
            <w:noProof/>
          </w:rPr>
          <w:instrText xml:space="preserve"> PAGEREF _Toc158201151 \h </w:instrText>
        </w:r>
        <w:r w:rsidRPr="00843588">
          <w:rPr>
            <w:noProof/>
          </w:rPr>
        </w:r>
        <w:r w:rsidRPr="00843588">
          <w:rPr>
            <w:noProof/>
          </w:rPr>
          <w:fldChar w:fldCharType="separate"/>
        </w:r>
        <w:r w:rsidRPr="00843588">
          <w:rPr>
            <w:noProof/>
          </w:rPr>
          <w:t>1</w:t>
        </w:r>
        <w:r w:rsidRPr="00843588">
          <w:rPr>
            <w:noProof/>
          </w:rPr>
          <w:fldChar w:fldCharType="end"/>
        </w:r>
      </w:hyperlink>
    </w:p>
    <w:p w14:paraId="4B004A24" w14:textId="64D6933C"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52" w:history="1">
        <w:r w:rsidRPr="00843588">
          <w:rPr>
            <w:rStyle w:val="affff7"/>
            <w:bCs/>
            <w:noProof/>
          </w:rPr>
          <w:t xml:space="preserve">5 </w:t>
        </w:r>
        <w:r w:rsidRPr="00843588">
          <w:rPr>
            <w:rStyle w:val="affff7"/>
            <w:rFonts w:hint="eastAsia"/>
            <w:bCs/>
            <w:noProof/>
          </w:rPr>
          <w:t xml:space="preserve"> 基本要求</w:t>
        </w:r>
        <w:r w:rsidRPr="00843588">
          <w:rPr>
            <w:noProof/>
          </w:rPr>
          <w:tab/>
        </w:r>
        <w:r w:rsidRPr="00843588">
          <w:rPr>
            <w:noProof/>
          </w:rPr>
          <w:fldChar w:fldCharType="begin"/>
        </w:r>
        <w:r w:rsidRPr="00843588">
          <w:rPr>
            <w:noProof/>
          </w:rPr>
          <w:instrText xml:space="preserve"> PAGEREF _Toc158201152 \h </w:instrText>
        </w:r>
        <w:r w:rsidRPr="00843588">
          <w:rPr>
            <w:noProof/>
          </w:rPr>
        </w:r>
        <w:r w:rsidRPr="00843588">
          <w:rPr>
            <w:noProof/>
          </w:rPr>
          <w:fldChar w:fldCharType="separate"/>
        </w:r>
        <w:r w:rsidRPr="00843588">
          <w:rPr>
            <w:noProof/>
          </w:rPr>
          <w:t>1</w:t>
        </w:r>
        <w:r w:rsidRPr="00843588">
          <w:rPr>
            <w:noProof/>
          </w:rPr>
          <w:fldChar w:fldCharType="end"/>
        </w:r>
      </w:hyperlink>
    </w:p>
    <w:p w14:paraId="65292782" w14:textId="16DB60F5" w:rsidR="00843588" w:rsidRPr="00843588" w:rsidRDefault="00843588">
      <w:pPr>
        <w:pStyle w:val="23"/>
        <w:rPr>
          <w:rFonts w:asciiTheme="minorHAnsi" w:eastAsiaTheme="minorEastAsia" w:hAnsiTheme="minorHAnsi" w:cstheme="minorBidi"/>
          <w:noProof/>
          <w:szCs w:val="22"/>
        </w:rPr>
      </w:pPr>
      <w:hyperlink w:anchor="_Toc158201153" w:history="1">
        <w:r w:rsidRPr="00843588">
          <w:rPr>
            <w:rStyle w:val="affff7"/>
            <w:noProof/>
            <w14:scene3d>
              <w14:camera w14:prst="orthographicFront"/>
              <w14:lightRig w14:rig="threePt" w14:dir="t">
                <w14:rot w14:lat="0" w14:lon="0" w14:rev="0"/>
              </w14:lightRig>
            </w14:scene3d>
          </w:rPr>
          <w:t xml:space="preserve">5.1 </w:t>
        </w:r>
        <w:r w:rsidRPr="00843588">
          <w:rPr>
            <w:rStyle w:val="affff7"/>
            <w:rFonts w:hint="eastAsia"/>
            <w:noProof/>
          </w:rPr>
          <w:t xml:space="preserve"> 青少年户外营地应满足下列条件：</w:t>
        </w:r>
        <w:r w:rsidRPr="00843588">
          <w:rPr>
            <w:noProof/>
          </w:rPr>
          <w:tab/>
        </w:r>
        <w:r w:rsidRPr="00843588">
          <w:rPr>
            <w:noProof/>
          </w:rPr>
          <w:fldChar w:fldCharType="begin"/>
        </w:r>
        <w:r w:rsidRPr="00843588">
          <w:rPr>
            <w:noProof/>
          </w:rPr>
          <w:instrText xml:space="preserve"> PAGEREF _Toc158201153 \h </w:instrText>
        </w:r>
        <w:r w:rsidRPr="00843588">
          <w:rPr>
            <w:noProof/>
          </w:rPr>
        </w:r>
        <w:r w:rsidRPr="00843588">
          <w:rPr>
            <w:noProof/>
          </w:rPr>
          <w:fldChar w:fldCharType="separate"/>
        </w:r>
        <w:r w:rsidRPr="00843588">
          <w:rPr>
            <w:noProof/>
          </w:rPr>
          <w:t>1</w:t>
        </w:r>
        <w:r w:rsidRPr="00843588">
          <w:rPr>
            <w:noProof/>
          </w:rPr>
          <w:fldChar w:fldCharType="end"/>
        </w:r>
      </w:hyperlink>
    </w:p>
    <w:p w14:paraId="76DD9DA9" w14:textId="792349A7"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55" w:history="1">
        <w:r w:rsidRPr="00843588">
          <w:rPr>
            <w:rStyle w:val="affff7"/>
            <w:bCs/>
            <w:noProof/>
          </w:rPr>
          <w:t xml:space="preserve">6 </w:t>
        </w:r>
        <w:r w:rsidRPr="00843588">
          <w:rPr>
            <w:rStyle w:val="affff7"/>
            <w:rFonts w:hint="eastAsia"/>
            <w:bCs/>
            <w:noProof/>
          </w:rPr>
          <w:t xml:space="preserve"> 等级评定</w:t>
        </w:r>
        <w:r w:rsidRPr="00843588">
          <w:rPr>
            <w:noProof/>
          </w:rPr>
          <w:tab/>
        </w:r>
        <w:r w:rsidRPr="00843588">
          <w:rPr>
            <w:noProof/>
          </w:rPr>
          <w:fldChar w:fldCharType="begin"/>
        </w:r>
        <w:r w:rsidRPr="00843588">
          <w:rPr>
            <w:noProof/>
          </w:rPr>
          <w:instrText xml:space="preserve"> PAGEREF _Toc158201155 \h </w:instrText>
        </w:r>
        <w:r w:rsidRPr="00843588">
          <w:rPr>
            <w:noProof/>
          </w:rPr>
        </w:r>
        <w:r w:rsidRPr="00843588">
          <w:rPr>
            <w:noProof/>
          </w:rPr>
          <w:fldChar w:fldCharType="separate"/>
        </w:r>
        <w:r w:rsidRPr="00843588">
          <w:rPr>
            <w:noProof/>
          </w:rPr>
          <w:t>2</w:t>
        </w:r>
        <w:r w:rsidRPr="00843588">
          <w:rPr>
            <w:noProof/>
          </w:rPr>
          <w:fldChar w:fldCharType="end"/>
        </w:r>
      </w:hyperlink>
    </w:p>
    <w:p w14:paraId="2EF64AC4" w14:textId="59CD83C7" w:rsidR="00843588" w:rsidRPr="00843588" w:rsidRDefault="00843588">
      <w:pPr>
        <w:pStyle w:val="23"/>
        <w:rPr>
          <w:rFonts w:asciiTheme="minorHAnsi" w:eastAsiaTheme="minorEastAsia" w:hAnsiTheme="minorHAnsi" w:cstheme="minorBidi"/>
          <w:noProof/>
          <w:szCs w:val="22"/>
        </w:rPr>
      </w:pPr>
      <w:hyperlink w:anchor="_Toc158201156" w:history="1">
        <w:r w:rsidRPr="00843588">
          <w:rPr>
            <w:rStyle w:val="affff7"/>
            <w:noProof/>
            <w14:scene3d>
              <w14:camera w14:prst="orthographicFront"/>
              <w14:lightRig w14:rig="threePt" w14:dir="t">
                <w14:rot w14:lat="0" w14:lon="0" w14:rev="0"/>
              </w14:lightRig>
            </w14:scene3d>
          </w:rPr>
          <w:t xml:space="preserve">6.1 </w:t>
        </w:r>
        <w:r w:rsidRPr="00843588">
          <w:rPr>
            <w:rStyle w:val="affff7"/>
            <w:rFonts w:hint="eastAsia"/>
            <w:noProof/>
          </w:rPr>
          <w:t xml:space="preserve"> 评定原则</w:t>
        </w:r>
        <w:r w:rsidRPr="00843588">
          <w:rPr>
            <w:noProof/>
          </w:rPr>
          <w:tab/>
        </w:r>
        <w:r w:rsidRPr="00843588">
          <w:rPr>
            <w:noProof/>
          </w:rPr>
          <w:fldChar w:fldCharType="begin"/>
        </w:r>
        <w:r w:rsidRPr="00843588">
          <w:rPr>
            <w:noProof/>
          </w:rPr>
          <w:instrText xml:space="preserve"> PAGEREF _Toc158201156 \h </w:instrText>
        </w:r>
        <w:r w:rsidRPr="00843588">
          <w:rPr>
            <w:noProof/>
          </w:rPr>
        </w:r>
        <w:r w:rsidRPr="00843588">
          <w:rPr>
            <w:noProof/>
          </w:rPr>
          <w:fldChar w:fldCharType="separate"/>
        </w:r>
        <w:r w:rsidRPr="00843588">
          <w:rPr>
            <w:noProof/>
          </w:rPr>
          <w:t>2</w:t>
        </w:r>
        <w:r w:rsidRPr="00843588">
          <w:rPr>
            <w:noProof/>
          </w:rPr>
          <w:fldChar w:fldCharType="end"/>
        </w:r>
      </w:hyperlink>
    </w:p>
    <w:p w14:paraId="399F0A1C" w14:textId="3C4549BA" w:rsidR="00843588" w:rsidRPr="00843588" w:rsidRDefault="00843588">
      <w:pPr>
        <w:pStyle w:val="23"/>
        <w:rPr>
          <w:rFonts w:asciiTheme="minorHAnsi" w:eastAsiaTheme="minorEastAsia" w:hAnsiTheme="minorHAnsi" w:cstheme="minorBidi"/>
          <w:noProof/>
          <w:szCs w:val="22"/>
        </w:rPr>
      </w:pPr>
      <w:hyperlink w:anchor="_Toc158201157" w:history="1">
        <w:r w:rsidRPr="00843588">
          <w:rPr>
            <w:rStyle w:val="affff7"/>
            <w:noProof/>
            <w14:scene3d>
              <w14:camera w14:prst="orthographicFront"/>
              <w14:lightRig w14:rig="threePt" w14:dir="t">
                <w14:rot w14:lat="0" w14:lon="0" w14:rev="0"/>
              </w14:lightRig>
            </w14:scene3d>
          </w:rPr>
          <w:t xml:space="preserve">6.2 </w:t>
        </w:r>
        <w:r w:rsidRPr="00843588">
          <w:rPr>
            <w:rStyle w:val="affff7"/>
            <w:rFonts w:hint="eastAsia"/>
            <w:noProof/>
          </w:rPr>
          <w:t xml:space="preserve"> 评定流程</w:t>
        </w:r>
        <w:r w:rsidRPr="00843588">
          <w:rPr>
            <w:noProof/>
          </w:rPr>
          <w:tab/>
        </w:r>
        <w:r w:rsidRPr="00843588">
          <w:rPr>
            <w:noProof/>
          </w:rPr>
          <w:fldChar w:fldCharType="begin"/>
        </w:r>
        <w:r w:rsidRPr="00843588">
          <w:rPr>
            <w:noProof/>
          </w:rPr>
          <w:instrText xml:space="preserve"> PAGEREF _Toc158201157 \h </w:instrText>
        </w:r>
        <w:r w:rsidRPr="00843588">
          <w:rPr>
            <w:noProof/>
          </w:rPr>
        </w:r>
        <w:r w:rsidRPr="00843588">
          <w:rPr>
            <w:noProof/>
          </w:rPr>
          <w:fldChar w:fldCharType="separate"/>
        </w:r>
        <w:r w:rsidRPr="00843588">
          <w:rPr>
            <w:noProof/>
          </w:rPr>
          <w:t>2</w:t>
        </w:r>
        <w:r w:rsidRPr="00843588">
          <w:rPr>
            <w:noProof/>
          </w:rPr>
          <w:fldChar w:fldCharType="end"/>
        </w:r>
      </w:hyperlink>
    </w:p>
    <w:p w14:paraId="2553A3E6" w14:textId="492A35A4" w:rsidR="00843588" w:rsidRPr="00843588" w:rsidRDefault="00843588">
      <w:pPr>
        <w:pStyle w:val="23"/>
        <w:rPr>
          <w:rFonts w:asciiTheme="minorHAnsi" w:eastAsiaTheme="minorEastAsia" w:hAnsiTheme="minorHAnsi" w:cstheme="minorBidi"/>
          <w:noProof/>
          <w:szCs w:val="22"/>
        </w:rPr>
      </w:pPr>
      <w:hyperlink w:anchor="_Toc158201158" w:history="1">
        <w:r w:rsidRPr="00843588">
          <w:rPr>
            <w:rStyle w:val="affff7"/>
            <w:noProof/>
            <w14:scene3d>
              <w14:camera w14:prst="orthographicFront"/>
              <w14:lightRig w14:rig="threePt" w14:dir="t">
                <w14:rot w14:lat="0" w14:lon="0" w14:rev="0"/>
              </w14:lightRig>
            </w14:scene3d>
          </w:rPr>
          <w:t xml:space="preserve">6.3 </w:t>
        </w:r>
        <w:r w:rsidRPr="00843588">
          <w:rPr>
            <w:rStyle w:val="affff7"/>
            <w:rFonts w:hint="eastAsia"/>
            <w:noProof/>
          </w:rPr>
          <w:t xml:space="preserve"> 评定机构</w:t>
        </w:r>
        <w:r w:rsidRPr="00843588">
          <w:rPr>
            <w:noProof/>
          </w:rPr>
          <w:tab/>
        </w:r>
        <w:r w:rsidRPr="00843588">
          <w:rPr>
            <w:noProof/>
          </w:rPr>
          <w:fldChar w:fldCharType="begin"/>
        </w:r>
        <w:r w:rsidRPr="00843588">
          <w:rPr>
            <w:noProof/>
          </w:rPr>
          <w:instrText xml:space="preserve"> PAGEREF _Toc158201158 \h </w:instrText>
        </w:r>
        <w:r w:rsidRPr="00843588">
          <w:rPr>
            <w:noProof/>
          </w:rPr>
        </w:r>
        <w:r w:rsidRPr="00843588">
          <w:rPr>
            <w:noProof/>
          </w:rPr>
          <w:fldChar w:fldCharType="separate"/>
        </w:r>
        <w:r w:rsidRPr="00843588">
          <w:rPr>
            <w:noProof/>
          </w:rPr>
          <w:t>2</w:t>
        </w:r>
        <w:r w:rsidRPr="00843588">
          <w:rPr>
            <w:noProof/>
          </w:rPr>
          <w:fldChar w:fldCharType="end"/>
        </w:r>
      </w:hyperlink>
    </w:p>
    <w:p w14:paraId="14C36C39" w14:textId="7358C2F2" w:rsidR="00843588" w:rsidRPr="00843588" w:rsidRDefault="00843588">
      <w:pPr>
        <w:pStyle w:val="23"/>
        <w:rPr>
          <w:rFonts w:asciiTheme="minorHAnsi" w:eastAsiaTheme="minorEastAsia" w:hAnsiTheme="minorHAnsi" w:cstheme="minorBidi"/>
          <w:noProof/>
          <w:szCs w:val="22"/>
        </w:rPr>
      </w:pPr>
      <w:hyperlink w:anchor="_Toc158201159" w:history="1">
        <w:r w:rsidRPr="00843588">
          <w:rPr>
            <w:rStyle w:val="affff7"/>
            <w:noProof/>
            <w14:scene3d>
              <w14:camera w14:prst="orthographicFront"/>
              <w14:lightRig w14:rig="threePt" w14:dir="t">
                <w14:rot w14:lat="0" w14:lon="0" w14:rev="0"/>
              </w14:lightRig>
            </w14:scene3d>
          </w:rPr>
          <w:t xml:space="preserve">6.4 </w:t>
        </w:r>
        <w:r w:rsidRPr="00843588">
          <w:rPr>
            <w:rStyle w:val="affff7"/>
            <w:rFonts w:hint="eastAsia"/>
            <w:noProof/>
          </w:rPr>
          <w:t xml:space="preserve"> 评定人员</w:t>
        </w:r>
        <w:r w:rsidRPr="00843588">
          <w:rPr>
            <w:noProof/>
          </w:rPr>
          <w:tab/>
        </w:r>
        <w:r w:rsidRPr="00843588">
          <w:rPr>
            <w:noProof/>
          </w:rPr>
          <w:fldChar w:fldCharType="begin"/>
        </w:r>
        <w:r w:rsidRPr="00843588">
          <w:rPr>
            <w:noProof/>
          </w:rPr>
          <w:instrText xml:space="preserve"> PAGEREF _Toc158201159 \h </w:instrText>
        </w:r>
        <w:r w:rsidRPr="00843588">
          <w:rPr>
            <w:noProof/>
          </w:rPr>
        </w:r>
        <w:r w:rsidRPr="00843588">
          <w:rPr>
            <w:noProof/>
          </w:rPr>
          <w:fldChar w:fldCharType="separate"/>
        </w:r>
        <w:r w:rsidRPr="00843588">
          <w:rPr>
            <w:noProof/>
          </w:rPr>
          <w:t>3</w:t>
        </w:r>
        <w:r w:rsidRPr="00843588">
          <w:rPr>
            <w:noProof/>
          </w:rPr>
          <w:fldChar w:fldCharType="end"/>
        </w:r>
      </w:hyperlink>
    </w:p>
    <w:p w14:paraId="281B8CFE" w14:textId="2F3BAD1C" w:rsidR="00843588" w:rsidRPr="00843588" w:rsidRDefault="00843588">
      <w:pPr>
        <w:pStyle w:val="23"/>
        <w:rPr>
          <w:rFonts w:asciiTheme="minorHAnsi" w:eastAsiaTheme="minorEastAsia" w:hAnsiTheme="minorHAnsi" w:cstheme="minorBidi"/>
          <w:noProof/>
          <w:szCs w:val="22"/>
        </w:rPr>
      </w:pPr>
      <w:hyperlink w:anchor="_Toc158201160" w:history="1">
        <w:r w:rsidRPr="00843588">
          <w:rPr>
            <w:rStyle w:val="affff7"/>
            <w:noProof/>
            <w14:scene3d>
              <w14:camera w14:prst="orthographicFront"/>
              <w14:lightRig w14:rig="threePt" w14:dir="t">
                <w14:rot w14:lat="0" w14:lon="0" w14:rev="0"/>
              </w14:lightRig>
            </w14:scene3d>
          </w:rPr>
          <w:t>6.5</w:t>
        </w:r>
        <w:r>
          <w:rPr>
            <w:rStyle w:val="affff7"/>
            <w:noProof/>
            <w14:scene3d>
              <w14:camera w14:prst="orthographicFront"/>
              <w14:lightRig w14:rig="threePt" w14:dir="t">
                <w14:rot w14:lat="0" w14:lon="0" w14:rev="0"/>
              </w14:lightRig>
            </w14:scene3d>
          </w:rPr>
          <w:t xml:space="preserve"> </w:t>
        </w:r>
        <w:r w:rsidRPr="00843588">
          <w:rPr>
            <w:rStyle w:val="affff7"/>
            <w:rFonts w:hint="eastAsia"/>
            <w:noProof/>
          </w:rPr>
          <w:t xml:space="preserve"> 评定方法</w:t>
        </w:r>
        <w:r w:rsidRPr="00843588">
          <w:rPr>
            <w:noProof/>
          </w:rPr>
          <w:tab/>
        </w:r>
        <w:r w:rsidRPr="00843588">
          <w:rPr>
            <w:noProof/>
          </w:rPr>
          <w:fldChar w:fldCharType="begin"/>
        </w:r>
        <w:r w:rsidRPr="00843588">
          <w:rPr>
            <w:noProof/>
          </w:rPr>
          <w:instrText xml:space="preserve"> PAGEREF _Toc158201160 \h </w:instrText>
        </w:r>
        <w:r w:rsidRPr="00843588">
          <w:rPr>
            <w:noProof/>
          </w:rPr>
        </w:r>
        <w:r w:rsidRPr="00843588">
          <w:rPr>
            <w:noProof/>
          </w:rPr>
          <w:fldChar w:fldCharType="separate"/>
        </w:r>
        <w:r w:rsidRPr="00843588">
          <w:rPr>
            <w:noProof/>
          </w:rPr>
          <w:t>3</w:t>
        </w:r>
        <w:r w:rsidRPr="00843588">
          <w:rPr>
            <w:noProof/>
          </w:rPr>
          <w:fldChar w:fldCharType="end"/>
        </w:r>
      </w:hyperlink>
    </w:p>
    <w:p w14:paraId="43FCAE49" w14:textId="1CEE4429" w:rsidR="00843588" w:rsidRPr="00843588" w:rsidRDefault="00843588">
      <w:pPr>
        <w:pStyle w:val="10"/>
        <w:tabs>
          <w:tab w:val="right" w:leader="dot" w:pos="9344"/>
        </w:tabs>
        <w:rPr>
          <w:rFonts w:asciiTheme="minorHAnsi" w:eastAsiaTheme="minorEastAsia" w:hAnsiTheme="minorHAnsi" w:cstheme="minorBidi"/>
          <w:noProof/>
          <w:szCs w:val="22"/>
        </w:rPr>
      </w:pPr>
      <w:hyperlink w:anchor="_Toc158201161" w:history="1">
        <w:r w:rsidRPr="00843588">
          <w:rPr>
            <w:rStyle w:val="affff7"/>
            <w:rFonts w:hint="eastAsia"/>
            <w:noProof/>
          </w:rPr>
          <w:t>附录</w:t>
        </w:r>
        <w:r>
          <w:rPr>
            <w:rStyle w:val="affff7"/>
            <w:rFonts w:hint="eastAsia"/>
            <w:noProof/>
          </w:rPr>
          <w:t>A</w:t>
        </w:r>
        <w:r w:rsidRPr="00843588">
          <w:rPr>
            <w:rStyle w:val="affff7"/>
            <w:rFonts w:hint="eastAsia"/>
            <w:noProof/>
          </w:rPr>
          <w:t>（规范性）</w:t>
        </w:r>
        <w:r>
          <w:rPr>
            <w:rStyle w:val="affff7"/>
            <w:noProof/>
          </w:rPr>
          <w:t xml:space="preserve"> </w:t>
        </w:r>
        <w:r w:rsidRPr="00843588">
          <w:rPr>
            <w:rStyle w:val="affff7"/>
            <w:noProof/>
          </w:rPr>
          <w:t xml:space="preserve"> </w:t>
        </w:r>
        <w:r w:rsidRPr="00843588">
          <w:rPr>
            <w:rStyle w:val="affff7"/>
            <w:rFonts w:hint="eastAsia"/>
            <w:noProof/>
          </w:rPr>
          <w:t>青少年户外营地等级评分内容和分值</w:t>
        </w:r>
        <w:r w:rsidRPr="00843588">
          <w:rPr>
            <w:noProof/>
          </w:rPr>
          <w:tab/>
        </w:r>
        <w:r w:rsidRPr="00843588">
          <w:rPr>
            <w:noProof/>
          </w:rPr>
          <w:fldChar w:fldCharType="begin"/>
        </w:r>
        <w:r w:rsidRPr="00843588">
          <w:rPr>
            <w:noProof/>
          </w:rPr>
          <w:instrText xml:space="preserve"> PAGEREF _Toc158201161 \h </w:instrText>
        </w:r>
        <w:r w:rsidRPr="00843588">
          <w:rPr>
            <w:noProof/>
          </w:rPr>
        </w:r>
        <w:r w:rsidRPr="00843588">
          <w:rPr>
            <w:noProof/>
          </w:rPr>
          <w:fldChar w:fldCharType="separate"/>
        </w:r>
        <w:r w:rsidRPr="00843588">
          <w:rPr>
            <w:noProof/>
          </w:rPr>
          <w:t>4</w:t>
        </w:r>
        <w:r w:rsidRPr="00843588">
          <w:rPr>
            <w:noProof/>
          </w:rPr>
          <w:fldChar w:fldCharType="end"/>
        </w:r>
      </w:hyperlink>
    </w:p>
    <w:p w14:paraId="1F3CAFFF" w14:textId="50012353" w:rsidR="00843588" w:rsidRPr="00843588" w:rsidRDefault="00843588" w:rsidP="00843588">
      <w:pPr>
        <w:pStyle w:val="affffff6"/>
        <w:spacing w:after="360"/>
        <w:sectPr w:rsidR="00843588" w:rsidRPr="00843588" w:rsidSect="00843588">
          <w:headerReference w:type="even" r:id="rId14"/>
          <w:headerReference w:type="default" r:id="rId15"/>
          <w:footerReference w:type="default" r:id="rId16"/>
          <w:pgSz w:w="11906" w:h="16838"/>
          <w:pgMar w:top="1928" w:right="1134" w:bottom="1134" w:left="1134" w:header="1418" w:footer="1134" w:gutter="284"/>
          <w:pgNumType w:fmt="upperRoman" w:start="1"/>
          <w:cols w:space="425"/>
          <w:formProt w:val="0"/>
          <w:docGrid w:linePitch="312"/>
        </w:sectPr>
      </w:pPr>
      <w:r w:rsidRPr="00843588">
        <w:fldChar w:fldCharType="end"/>
      </w:r>
    </w:p>
    <w:p w14:paraId="5736B490" w14:textId="701D1B63" w:rsidR="0048663E" w:rsidRDefault="005201A7">
      <w:pPr>
        <w:pStyle w:val="a6"/>
        <w:spacing w:before="900" w:after="360"/>
        <w:rPr>
          <w:color w:val="000000" w:themeColor="text1"/>
        </w:rPr>
      </w:pPr>
      <w:bookmarkStart w:id="28" w:name="BookMark2"/>
      <w:bookmarkStart w:id="29" w:name="_Toc158201143"/>
      <w:bookmarkEnd w:id="26"/>
      <w:r>
        <w:rPr>
          <w:color w:val="000000" w:themeColor="text1"/>
          <w:spacing w:val="320"/>
        </w:rPr>
        <w:lastRenderedPageBreak/>
        <w:t>前</w:t>
      </w:r>
      <w:r>
        <w:rPr>
          <w:color w:val="000000" w:themeColor="text1"/>
        </w:rPr>
        <w:t>言</w:t>
      </w:r>
      <w:bookmarkEnd w:id="23"/>
      <w:bookmarkEnd w:id="24"/>
      <w:bookmarkEnd w:id="25"/>
      <w:bookmarkEnd w:id="29"/>
    </w:p>
    <w:p w14:paraId="68B9E3C2" w14:textId="77777777" w:rsidR="0048663E" w:rsidRDefault="005201A7">
      <w:pPr>
        <w:pStyle w:val="afffff1"/>
        <w:ind w:firstLine="420"/>
        <w:rPr>
          <w:color w:val="000000" w:themeColor="text1"/>
        </w:rPr>
      </w:pPr>
      <w:r>
        <w:rPr>
          <w:rFonts w:hint="eastAsia"/>
          <w:color w:val="000000" w:themeColor="text1"/>
        </w:rPr>
        <w:t>本文件按照</w:t>
      </w:r>
      <w:r>
        <w:rPr>
          <w:rFonts w:hint="eastAsia"/>
          <w:color w:val="000000" w:themeColor="text1"/>
        </w:rPr>
        <w:t>GB/T 1.1</w:t>
      </w:r>
      <w:r>
        <w:rPr>
          <w:rFonts w:hint="eastAsia"/>
          <w:color w:val="000000" w:themeColor="text1"/>
        </w:rPr>
        <w:t>—</w:t>
      </w:r>
      <w:r>
        <w:rPr>
          <w:rFonts w:hint="eastAsia"/>
          <w:color w:val="000000" w:themeColor="text1"/>
        </w:rPr>
        <w:t>2020</w:t>
      </w:r>
      <w:r>
        <w:rPr>
          <w:rFonts w:hint="eastAsia"/>
          <w:color w:val="000000" w:themeColor="text1"/>
        </w:rPr>
        <w:t>《标准化工作导则</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部分：标准化文件的结构和起草规则》的规定起草。</w:t>
      </w:r>
    </w:p>
    <w:p w14:paraId="3E637573" w14:textId="77777777" w:rsidR="0048663E" w:rsidRDefault="005201A7">
      <w:pPr>
        <w:pStyle w:val="afffff1"/>
        <w:ind w:firstLine="420"/>
        <w:rPr>
          <w:color w:val="000000" w:themeColor="text1"/>
        </w:rPr>
      </w:pPr>
      <w:r>
        <w:rPr>
          <w:rFonts w:hint="eastAsia"/>
          <w:color w:val="000000" w:themeColor="text1"/>
        </w:rPr>
        <w:t>请注意本文件的某些内容可能涉及专利。本文件的发布机构不承担识别专利的责任。</w:t>
      </w:r>
    </w:p>
    <w:p w14:paraId="089D8CCE" w14:textId="77777777" w:rsidR="0048663E" w:rsidRDefault="005201A7">
      <w:pPr>
        <w:pStyle w:val="afffff1"/>
        <w:ind w:firstLine="420"/>
        <w:rPr>
          <w:color w:val="000000" w:themeColor="text1"/>
        </w:rPr>
      </w:pPr>
      <w:r>
        <w:rPr>
          <w:rFonts w:hint="eastAsia"/>
          <w:color w:val="000000" w:themeColor="text1"/>
        </w:rPr>
        <w:t>本文件由中国登山协会提出。</w:t>
      </w:r>
    </w:p>
    <w:p w14:paraId="1F2F6E04" w14:textId="77777777" w:rsidR="0048663E" w:rsidRDefault="005201A7">
      <w:pPr>
        <w:pStyle w:val="afffff1"/>
        <w:ind w:firstLine="420"/>
        <w:rPr>
          <w:color w:val="000000" w:themeColor="text1"/>
        </w:rPr>
      </w:pPr>
      <w:r>
        <w:rPr>
          <w:rFonts w:hint="eastAsia"/>
          <w:color w:val="000000" w:themeColor="text1"/>
        </w:rPr>
        <w:t>本文件由中国登山协会、中国体育科学学会归口。</w:t>
      </w:r>
    </w:p>
    <w:p w14:paraId="799C4540" w14:textId="77777777" w:rsidR="0048663E" w:rsidRDefault="005201A7">
      <w:pPr>
        <w:pStyle w:val="afffff1"/>
        <w:ind w:firstLine="420"/>
        <w:rPr>
          <w:color w:val="000000" w:themeColor="text1"/>
        </w:rPr>
      </w:pPr>
      <w:r>
        <w:rPr>
          <w:rFonts w:hint="eastAsia"/>
          <w:color w:val="000000" w:themeColor="text1"/>
        </w:rPr>
        <w:t>本文件起草单位：</w:t>
      </w:r>
      <w:r>
        <w:rPr>
          <w:color w:val="000000" w:themeColor="text1"/>
        </w:rPr>
        <w:t xml:space="preserve"> </w:t>
      </w:r>
    </w:p>
    <w:p w14:paraId="7B19921F" w14:textId="77777777" w:rsidR="0048663E" w:rsidRDefault="005201A7">
      <w:pPr>
        <w:pStyle w:val="afffff1"/>
        <w:ind w:firstLine="420"/>
        <w:rPr>
          <w:color w:val="000000" w:themeColor="text1"/>
        </w:rPr>
      </w:pPr>
      <w:r>
        <w:rPr>
          <w:rFonts w:hint="eastAsia"/>
          <w:color w:val="000000" w:themeColor="text1"/>
        </w:rPr>
        <w:t>本文件主要起草人</w:t>
      </w:r>
      <w:del w:id="30" w:author="杨玮" w:date="2024-02-06T20:29:00Z">
        <w:r>
          <w:rPr>
            <w:rFonts w:hint="eastAsia"/>
            <w:color w:val="000000" w:themeColor="text1"/>
          </w:rPr>
          <w:delText>为</w:delText>
        </w:r>
      </w:del>
      <w:r>
        <w:rPr>
          <w:rFonts w:hint="eastAsia"/>
          <w:color w:val="000000" w:themeColor="text1"/>
        </w:rPr>
        <w:t>：</w:t>
      </w:r>
      <w:r>
        <w:rPr>
          <w:color w:val="000000" w:themeColor="text1"/>
        </w:rPr>
        <w:t xml:space="preserve"> </w:t>
      </w:r>
    </w:p>
    <w:p w14:paraId="1F07A26E" w14:textId="77777777" w:rsidR="0048663E" w:rsidRDefault="0048663E">
      <w:pPr>
        <w:pStyle w:val="afffff1"/>
        <w:ind w:firstLine="420"/>
        <w:rPr>
          <w:color w:val="000000" w:themeColor="text1"/>
        </w:rPr>
      </w:pPr>
    </w:p>
    <w:p w14:paraId="02EF107C" w14:textId="77777777" w:rsidR="0048663E" w:rsidRDefault="0048663E">
      <w:pPr>
        <w:pStyle w:val="afffff1"/>
        <w:ind w:firstLine="420"/>
        <w:rPr>
          <w:color w:val="000000" w:themeColor="text1"/>
        </w:rPr>
        <w:sectPr w:rsidR="0048663E">
          <w:pgSz w:w="11906" w:h="16838"/>
          <w:pgMar w:top="1928" w:right="1134" w:bottom="1134" w:left="1134" w:header="1418" w:footer="1134" w:gutter="284"/>
          <w:pgNumType w:fmt="upperRoman"/>
          <w:cols w:space="425"/>
          <w:formProt w:val="0"/>
          <w:docGrid w:linePitch="312"/>
        </w:sectPr>
      </w:pPr>
    </w:p>
    <w:p w14:paraId="28581334" w14:textId="77777777" w:rsidR="0048663E" w:rsidRDefault="005201A7">
      <w:pPr>
        <w:pStyle w:val="a6"/>
        <w:spacing w:after="360"/>
        <w:rPr>
          <w:color w:val="000000" w:themeColor="text1"/>
        </w:rPr>
      </w:pPr>
      <w:bookmarkStart w:id="31" w:name="_Toc148784224"/>
      <w:bookmarkStart w:id="32" w:name="_Toc148780402"/>
      <w:bookmarkStart w:id="33" w:name="_Toc149205986"/>
      <w:bookmarkStart w:id="34" w:name="BookMark3"/>
      <w:bookmarkStart w:id="35" w:name="_Toc158201144"/>
      <w:bookmarkEnd w:id="28"/>
      <w:r>
        <w:rPr>
          <w:color w:val="000000" w:themeColor="text1"/>
          <w:spacing w:val="320"/>
        </w:rPr>
        <w:lastRenderedPageBreak/>
        <w:t>引</w:t>
      </w:r>
      <w:r>
        <w:rPr>
          <w:color w:val="000000" w:themeColor="text1"/>
        </w:rPr>
        <w:t>言</w:t>
      </w:r>
      <w:bookmarkEnd w:id="31"/>
      <w:bookmarkEnd w:id="32"/>
      <w:bookmarkEnd w:id="33"/>
      <w:bookmarkEnd w:id="35"/>
    </w:p>
    <w:p w14:paraId="55E58789" w14:textId="77777777" w:rsidR="0048663E" w:rsidRDefault="005201A7">
      <w:pPr>
        <w:pStyle w:val="afffffffffff0"/>
        <w:numPr>
          <w:ilvl w:val="0"/>
          <w:numId w:val="0"/>
        </w:numPr>
        <w:ind w:firstLineChars="200" w:firstLine="420"/>
        <w:rPr>
          <w:color w:val="000000" w:themeColor="text1"/>
        </w:rPr>
      </w:pPr>
      <w:r>
        <w:rPr>
          <w:rFonts w:hint="eastAsia"/>
          <w:color w:val="000000" w:themeColor="text1"/>
        </w:rPr>
        <w:t>以青少年为主要服务对象，以户外运动、劳动教育、综合社会实践、科普、国防教育等为主要内容，以促进青少年身心健康和体魄强健为目的，具有相应设施及服务的活动场所。总体来看，我国户外营地行业发展还处于起步阶段，在场地建设、管理运营、产业培育、服务供给等方面仍存在较多不足。根据相关行业的成功经验表明，当青少年户外营地数量达到一定规模时，需要关注的重要工作就是建立各类青少年户外营地标准。本文件的制定，旨在科学有序地规范我国青少年户外营地的等级划分及评定工作。</w:t>
      </w:r>
    </w:p>
    <w:p w14:paraId="618D74D9" w14:textId="77777777" w:rsidR="0048663E" w:rsidRDefault="0048663E">
      <w:pPr>
        <w:pStyle w:val="afffff1"/>
        <w:ind w:firstLine="420"/>
        <w:rPr>
          <w:color w:val="000000" w:themeColor="text1"/>
        </w:rPr>
      </w:pPr>
    </w:p>
    <w:p w14:paraId="0AC8A01F" w14:textId="77777777" w:rsidR="0048663E" w:rsidRDefault="0048663E">
      <w:pPr>
        <w:pStyle w:val="afffff1"/>
        <w:ind w:firstLine="420"/>
        <w:rPr>
          <w:color w:val="000000" w:themeColor="text1"/>
        </w:rPr>
        <w:sectPr w:rsidR="0048663E">
          <w:pgSz w:w="11906" w:h="16838"/>
          <w:pgMar w:top="1928" w:right="1134" w:bottom="1134" w:left="1134" w:header="1418" w:footer="1134" w:gutter="284"/>
          <w:pgNumType w:fmt="upperRoman"/>
          <w:cols w:space="425"/>
          <w:formProt w:val="0"/>
          <w:docGrid w:linePitch="312"/>
        </w:sectPr>
      </w:pPr>
    </w:p>
    <w:p w14:paraId="4DB37F55" w14:textId="77777777" w:rsidR="0048663E" w:rsidRDefault="0048663E">
      <w:pPr>
        <w:spacing w:line="20" w:lineRule="exact"/>
        <w:jc w:val="center"/>
        <w:rPr>
          <w:rFonts w:ascii="黑体" w:eastAsia="黑体" w:hAnsi="黑体"/>
          <w:color w:val="000000" w:themeColor="text1"/>
          <w:sz w:val="32"/>
          <w:szCs w:val="32"/>
        </w:rPr>
      </w:pPr>
      <w:bookmarkStart w:id="36" w:name="BookMark4"/>
      <w:bookmarkEnd w:id="34"/>
    </w:p>
    <w:p w14:paraId="7A28B0F3" w14:textId="77777777" w:rsidR="0048663E" w:rsidRDefault="0048663E">
      <w:pPr>
        <w:spacing w:line="20" w:lineRule="exact"/>
        <w:jc w:val="center"/>
        <w:rPr>
          <w:rFonts w:ascii="黑体" w:eastAsia="黑体" w:hAnsi="黑体"/>
          <w:color w:val="000000" w:themeColor="text1"/>
          <w:sz w:val="32"/>
          <w:szCs w:val="32"/>
        </w:rPr>
      </w:pPr>
    </w:p>
    <w:bookmarkStart w:id="37" w:name="NEW_STAND_NAME" w:displacedByCustomXml="next"/>
    <w:sdt>
      <w:sdtPr>
        <w:rPr>
          <w:color w:val="000000" w:themeColor="text1"/>
        </w:rPr>
        <w:tag w:val="NEW_STAND_NAME"/>
        <w:id w:val="595910757"/>
        <w:lock w:val="sdtLocked"/>
        <w:placeholder>
          <w:docPart w:val="890D7B51029F46349B9B92CC26C3DA40"/>
        </w:placeholder>
      </w:sdtPr>
      <w:sdtEndPr/>
      <w:sdtContent>
        <w:p w14:paraId="061948A7" w14:textId="77777777" w:rsidR="0048663E" w:rsidRDefault="005201A7">
          <w:pPr>
            <w:pStyle w:val="afffffffff4"/>
            <w:spacing w:beforeLines="100" w:before="240" w:afterLines="220" w:after="528"/>
            <w:rPr>
              <w:color w:val="000000" w:themeColor="text1"/>
            </w:rPr>
          </w:pPr>
          <w:r>
            <w:rPr>
              <w:rFonts w:hint="eastAsia"/>
              <w:color w:val="000000" w:themeColor="text1"/>
            </w:rPr>
            <w:t>青少年户外营地等级划分及评定</w:t>
          </w:r>
        </w:p>
      </w:sdtContent>
    </w:sdt>
    <w:p w14:paraId="1304D137" w14:textId="77777777" w:rsidR="0048663E" w:rsidRDefault="005201A7">
      <w:pPr>
        <w:pStyle w:val="affc"/>
        <w:spacing w:before="240" w:after="240"/>
        <w:rPr>
          <w:b/>
          <w:bCs/>
          <w:color w:val="000000" w:themeColor="text1"/>
        </w:rPr>
      </w:pPr>
      <w:bookmarkStart w:id="38" w:name="_Toc24884218"/>
      <w:bookmarkStart w:id="39" w:name="_Toc26986771"/>
      <w:bookmarkStart w:id="40" w:name="_Toc26648465"/>
      <w:bookmarkStart w:id="41" w:name="_Toc17233325"/>
      <w:bookmarkStart w:id="42" w:name="_Toc26986530"/>
      <w:bookmarkStart w:id="43" w:name="_Toc148780403"/>
      <w:bookmarkStart w:id="44" w:name="_Toc17233333"/>
      <w:bookmarkStart w:id="45" w:name="_Toc148784225"/>
      <w:bookmarkStart w:id="46" w:name="_Toc24884211"/>
      <w:bookmarkStart w:id="47" w:name="_Toc26718930"/>
      <w:bookmarkStart w:id="48" w:name="_Toc97192964"/>
      <w:bookmarkStart w:id="49" w:name="_Toc149205987"/>
      <w:bookmarkStart w:id="50" w:name="_Toc158201145"/>
      <w:bookmarkEnd w:id="37"/>
      <w:r>
        <w:rPr>
          <w:rFonts w:hint="eastAsia"/>
          <w:b/>
          <w:bCs/>
          <w:color w:val="000000" w:themeColor="text1"/>
        </w:rPr>
        <w:t>范围</w:t>
      </w:r>
      <w:bookmarkEnd w:id="38"/>
      <w:bookmarkEnd w:id="39"/>
      <w:bookmarkEnd w:id="40"/>
      <w:bookmarkEnd w:id="41"/>
      <w:bookmarkEnd w:id="42"/>
      <w:bookmarkEnd w:id="43"/>
      <w:bookmarkEnd w:id="44"/>
      <w:bookmarkEnd w:id="45"/>
      <w:bookmarkEnd w:id="46"/>
      <w:bookmarkEnd w:id="47"/>
      <w:bookmarkEnd w:id="48"/>
      <w:bookmarkEnd w:id="49"/>
      <w:bookmarkEnd w:id="50"/>
    </w:p>
    <w:p w14:paraId="3ADAD457" w14:textId="77777777" w:rsidR="0048663E" w:rsidRDefault="005201A7">
      <w:pPr>
        <w:pStyle w:val="afffff1"/>
        <w:ind w:firstLine="420"/>
        <w:rPr>
          <w:color w:val="000000" w:themeColor="text1"/>
        </w:rPr>
      </w:pPr>
      <w:bookmarkStart w:id="51" w:name="_Toc24884219"/>
      <w:bookmarkStart w:id="52" w:name="_Toc26648466"/>
      <w:bookmarkStart w:id="53" w:name="_Toc24884212"/>
      <w:bookmarkStart w:id="54" w:name="_Toc17233326"/>
      <w:bookmarkStart w:id="55" w:name="_Toc17233334"/>
      <w:r>
        <w:rPr>
          <w:rFonts w:hint="eastAsia"/>
          <w:color w:val="000000" w:themeColor="text1"/>
        </w:rPr>
        <w:t>本文件规定了青少年户外营地的等级划分与标志、基本要求和等级评定。</w:t>
      </w:r>
      <w:r>
        <w:rPr>
          <w:rFonts w:hint="eastAsia"/>
          <w:color w:val="000000" w:themeColor="text1"/>
        </w:rPr>
        <w:t xml:space="preserve"> </w:t>
      </w:r>
    </w:p>
    <w:p w14:paraId="7810F1A2" w14:textId="77777777" w:rsidR="0048663E" w:rsidDel="00DC29DF" w:rsidRDefault="005201A7">
      <w:pPr>
        <w:pStyle w:val="affc"/>
        <w:spacing w:before="240" w:after="240"/>
        <w:rPr>
          <w:del w:id="56" w:author="杨玮" w:date="2024-02-06T20:30:00Z"/>
          <w:color w:val="000000" w:themeColor="text1"/>
        </w:rPr>
      </w:pPr>
      <w:r>
        <w:rPr>
          <w:rFonts w:hint="eastAsia"/>
          <w:color w:val="000000" w:themeColor="text1"/>
        </w:rPr>
        <w:t>本文件适用于青少年户外营地的等级划分与评定。</w:t>
      </w:r>
    </w:p>
    <w:p w14:paraId="6B924D34" w14:textId="77777777" w:rsidR="00DC29DF" w:rsidRPr="00DC29DF" w:rsidRDefault="00DC29DF" w:rsidP="00DC29DF">
      <w:pPr>
        <w:pStyle w:val="afffff1"/>
        <w:ind w:firstLine="420"/>
        <w:rPr>
          <w:ins w:id="57" w:author="杨玮" w:date="2024-02-07T12:24:00Z"/>
          <w:rFonts w:hint="eastAsia"/>
          <w:rPrChange w:id="58" w:author="杨玮" w:date="2024-02-07T12:24:00Z">
            <w:rPr>
              <w:ins w:id="59" w:author="杨玮" w:date="2024-02-07T12:24:00Z"/>
              <w:color w:val="000000" w:themeColor="text1"/>
            </w:rPr>
          </w:rPrChange>
        </w:rPr>
        <w:pPrChange w:id="60" w:author="杨玮" w:date="2024-02-07T12:24:00Z">
          <w:pPr>
            <w:pStyle w:val="afffff1"/>
            <w:ind w:firstLine="420"/>
          </w:pPr>
        </w:pPrChange>
      </w:pPr>
    </w:p>
    <w:p w14:paraId="136FB0AA" w14:textId="77777777" w:rsidR="0048663E" w:rsidRDefault="005201A7">
      <w:pPr>
        <w:pStyle w:val="affc"/>
        <w:spacing w:before="240" w:after="240"/>
        <w:rPr>
          <w:b/>
          <w:bCs/>
          <w:color w:val="000000" w:themeColor="text1"/>
        </w:rPr>
      </w:pPr>
      <w:bookmarkStart w:id="61" w:name="_Toc148780404"/>
      <w:bookmarkStart w:id="62" w:name="_Toc148784226"/>
      <w:bookmarkStart w:id="63" w:name="_Toc149205988"/>
      <w:bookmarkStart w:id="64" w:name="_Toc26718931"/>
      <w:bookmarkStart w:id="65" w:name="_Toc97192965"/>
      <w:bookmarkStart w:id="66" w:name="_Toc26986531"/>
      <w:bookmarkStart w:id="67" w:name="_Toc26986772"/>
      <w:bookmarkStart w:id="68" w:name="_Toc158201146"/>
      <w:r>
        <w:rPr>
          <w:rFonts w:hint="eastAsia"/>
          <w:b/>
          <w:bCs/>
          <w:color w:val="000000" w:themeColor="text1"/>
        </w:rPr>
        <w:t>规范性引用文件</w:t>
      </w:r>
      <w:bookmarkEnd w:id="51"/>
      <w:bookmarkEnd w:id="52"/>
      <w:bookmarkEnd w:id="53"/>
      <w:bookmarkEnd w:id="54"/>
      <w:bookmarkEnd w:id="55"/>
      <w:bookmarkEnd w:id="61"/>
      <w:bookmarkEnd w:id="62"/>
      <w:bookmarkEnd w:id="63"/>
      <w:bookmarkEnd w:id="64"/>
      <w:bookmarkEnd w:id="65"/>
      <w:bookmarkEnd w:id="66"/>
      <w:bookmarkEnd w:id="67"/>
      <w:bookmarkEnd w:id="68"/>
    </w:p>
    <w:p w14:paraId="5079A161" w14:textId="77777777" w:rsidR="00306554" w:rsidRPr="00306554" w:rsidRDefault="00306554" w:rsidP="00306554">
      <w:pPr>
        <w:pStyle w:val="afffff1"/>
        <w:ind w:firstLine="420"/>
        <w:rPr>
          <w:ins w:id="69" w:author="杨玮" w:date="2024-02-07T12:20:00Z"/>
          <w:color w:val="000000" w:themeColor="text1"/>
        </w:rPr>
      </w:pPr>
      <w:ins w:id="70" w:author="杨玮" w:date="2024-02-07T12:20:00Z">
        <w:r w:rsidRPr="00306554">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ins>
    </w:p>
    <w:p w14:paraId="3ED92C25" w14:textId="206A216C" w:rsidR="0048663E" w:rsidRPr="00306554" w:rsidDel="00306554" w:rsidRDefault="0048663E">
      <w:pPr>
        <w:pStyle w:val="afffff1"/>
        <w:ind w:firstLine="420"/>
        <w:rPr>
          <w:del w:id="71" w:author="杨玮" w:date="2024-02-07T12:20:00Z"/>
          <w:color w:val="000000" w:themeColor="text1"/>
        </w:rPr>
      </w:pPr>
    </w:p>
    <w:p w14:paraId="2C7F5EBC" w14:textId="77777777" w:rsidR="0048663E" w:rsidRDefault="005201A7">
      <w:pPr>
        <w:pStyle w:val="afffff1"/>
        <w:ind w:firstLine="420"/>
        <w:rPr>
          <w:color w:val="000000" w:themeColor="text1"/>
        </w:rPr>
      </w:pPr>
      <w:r>
        <w:rPr>
          <w:rFonts w:hint="eastAsia"/>
          <w:color w:val="000000" w:themeColor="text1"/>
        </w:rPr>
        <w:t>GB/T</w:t>
      </w:r>
      <w:r>
        <w:rPr>
          <w:color w:val="000000" w:themeColor="text1"/>
        </w:rPr>
        <w:t xml:space="preserve"> </w:t>
      </w:r>
      <w:r>
        <w:rPr>
          <w:rFonts w:hint="eastAsia"/>
          <w:color w:val="000000" w:themeColor="text1"/>
        </w:rPr>
        <w:t>10001</w:t>
      </w:r>
      <w:r>
        <w:rPr>
          <w:color w:val="000000" w:themeColor="text1"/>
        </w:rPr>
        <w:t>—</w:t>
      </w:r>
      <w:r>
        <w:rPr>
          <w:color w:val="000000" w:themeColor="text1"/>
        </w:rPr>
        <w:t>2006</w:t>
      </w:r>
      <w:r>
        <w:rPr>
          <w:rFonts w:hint="eastAsia"/>
          <w:color w:val="000000" w:themeColor="text1"/>
        </w:rPr>
        <w:t xml:space="preserve"> </w:t>
      </w:r>
      <w:r>
        <w:rPr>
          <w:rFonts w:hint="eastAsia"/>
          <w:color w:val="000000" w:themeColor="text1"/>
        </w:rPr>
        <w:t>公共信息图形符号</w:t>
      </w:r>
      <w:r>
        <w:rPr>
          <w:rFonts w:hint="eastAsia"/>
          <w:color w:val="000000" w:themeColor="text1"/>
        </w:rPr>
        <w:t xml:space="preserve"> </w:t>
      </w:r>
      <w:r>
        <w:rPr>
          <w:rFonts w:hint="eastAsia"/>
          <w:color w:val="000000" w:themeColor="text1"/>
        </w:rPr>
        <w:t>第</w:t>
      </w:r>
      <w:r>
        <w:rPr>
          <w:rFonts w:hint="eastAsia"/>
          <w:color w:val="000000" w:themeColor="text1"/>
        </w:rPr>
        <w:t>1</w:t>
      </w:r>
      <w:r>
        <w:rPr>
          <w:rFonts w:hint="eastAsia"/>
          <w:color w:val="000000" w:themeColor="text1"/>
        </w:rPr>
        <w:t>部分：通用符号</w:t>
      </w:r>
      <w:r>
        <w:rPr>
          <w:rFonts w:hint="eastAsia"/>
          <w:color w:val="000000" w:themeColor="text1"/>
        </w:rPr>
        <w:t xml:space="preserve"> </w:t>
      </w:r>
    </w:p>
    <w:p w14:paraId="2D621D3A" w14:textId="77777777" w:rsidR="0048663E" w:rsidRDefault="005201A7">
      <w:pPr>
        <w:pStyle w:val="afffff1"/>
        <w:ind w:firstLine="420"/>
        <w:rPr>
          <w:del w:id="72" w:author="杨玮" w:date="2024-02-06T20:30:00Z"/>
          <w:color w:val="000000" w:themeColor="text1"/>
        </w:rPr>
      </w:pPr>
      <w:del w:id="73" w:author="杨玮" w:date="2024-02-06T20:31:00Z">
        <w:r>
          <w:rPr>
            <w:rFonts w:hint="eastAsia"/>
            <w:color w:val="000000" w:themeColor="text1"/>
          </w:rPr>
          <w:delText>GB/T 3328</w:delText>
        </w:r>
        <w:r>
          <w:rPr>
            <w:color w:val="000000" w:themeColor="text1"/>
          </w:rPr>
          <w:delText>—</w:delText>
        </w:r>
        <w:r>
          <w:rPr>
            <w:rFonts w:hint="eastAsia"/>
            <w:color w:val="000000" w:themeColor="text1"/>
          </w:rPr>
          <w:delText xml:space="preserve">1997 </w:delText>
        </w:r>
        <w:r>
          <w:rPr>
            <w:rFonts w:hint="eastAsia"/>
            <w:color w:val="000000" w:themeColor="text1"/>
          </w:rPr>
          <w:delText>家具</w:delText>
        </w:r>
        <w:r>
          <w:rPr>
            <w:rFonts w:hint="eastAsia"/>
            <w:color w:val="000000" w:themeColor="text1"/>
          </w:rPr>
          <w:delText xml:space="preserve"> </w:delText>
        </w:r>
        <w:r>
          <w:rPr>
            <w:rFonts w:hint="eastAsia"/>
            <w:color w:val="000000" w:themeColor="text1"/>
          </w:rPr>
          <w:delText>床类主要尺寸</w:delText>
        </w:r>
      </w:del>
      <w:bookmarkStart w:id="74" w:name="_Toc158201147"/>
      <w:bookmarkEnd w:id="74"/>
    </w:p>
    <w:p w14:paraId="641501D7" w14:textId="77777777" w:rsidR="0048663E" w:rsidRDefault="005201A7">
      <w:pPr>
        <w:pStyle w:val="affc"/>
        <w:spacing w:before="240" w:after="240"/>
        <w:rPr>
          <w:b/>
          <w:bCs/>
          <w:color w:val="000000" w:themeColor="text1"/>
        </w:rPr>
      </w:pPr>
      <w:bookmarkStart w:id="75" w:name="_Toc149205989"/>
      <w:bookmarkStart w:id="76" w:name="_Toc148780405"/>
      <w:bookmarkStart w:id="77" w:name="_Toc148784227"/>
      <w:bookmarkStart w:id="78" w:name="_Toc97192966"/>
      <w:bookmarkStart w:id="79" w:name="_Toc158201148"/>
      <w:r>
        <w:rPr>
          <w:rFonts w:hint="eastAsia"/>
          <w:b/>
          <w:bCs/>
          <w:color w:val="000000" w:themeColor="text1"/>
          <w:szCs w:val="21"/>
        </w:rPr>
        <w:t>术语和定义</w:t>
      </w:r>
      <w:bookmarkEnd w:id="75"/>
      <w:bookmarkEnd w:id="76"/>
      <w:bookmarkEnd w:id="77"/>
      <w:bookmarkEnd w:id="78"/>
      <w:bookmarkEnd w:id="79"/>
    </w:p>
    <w:bookmarkStart w:id="80" w:name="_Toc26986532" w:displacedByCustomXml="next"/>
    <w:bookmarkEnd w:id="80" w:displacedByCustomXml="next"/>
    <w:sdt>
      <w:sdtPr>
        <w:rPr>
          <w:color w:val="000000" w:themeColor="text1"/>
        </w:rPr>
        <w:id w:val="-1"/>
        <w:placeholder>
          <w:docPart w:val="1928BD0149BA4E7EB201DFD025DB8E4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4F48307" w14:textId="77777777" w:rsidR="0048663E" w:rsidRDefault="005201A7">
          <w:pPr>
            <w:pStyle w:val="afffff1"/>
            <w:ind w:firstLine="420"/>
            <w:rPr>
              <w:color w:val="000000" w:themeColor="text1"/>
            </w:rPr>
          </w:pPr>
          <w:r>
            <w:rPr>
              <w:color w:val="000000" w:themeColor="text1"/>
            </w:rPr>
            <w:t>下列术语和定义适用于本文件。</w:t>
          </w:r>
        </w:p>
      </w:sdtContent>
    </w:sdt>
    <w:p w14:paraId="035368EE" w14:textId="77777777" w:rsidR="0048663E" w:rsidRDefault="0048663E">
      <w:pPr>
        <w:pStyle w:val="afffffffffff0"/>
        <w:ind w:left="420" w:hangingChars="200" w:hanging="420"/>
        <w:rPr>
          <w:rFonts w:ascii="黑体" w:eastAsia="黑体" w:hAnsi="黑体"/>
          <w:color w:val="000000" w:themeColor="text1"/>
        </w:rPr>
      </w:pPr>
    </w:p>
    <w:p w14:paraId="31ED2D95" w14:textId="77777777" w:rsidR="0048663E" w:rsidRDefault="005201A7">
      <w:pPr>
        <w:pStyle w:val="afffffffffff0"/>
        <w:numPr>
          <w:ilvl w:val="0"/>
          <w:numId w:val="0"/>
        </w:numPr>
        <w:ind w:left="420"/>
        <w:rPr>
          <w:rFonts w:ascii="黑体" w:eastAsia="黑体" w:hAnsi="黑体"/>
          <w:color w:val="000000" w:themeColor="text1"/>
        </w:rPr>
      </w:pPr>
      <w:r>
        <w:rPr>
          <w:rFonts w:ascii="黑体" w:eastAsia="黑体" w:hAnsi="黑体" w:hint="eastAsia"/>
          <w:color w:val="000000" w:themeColor="text1"/>
        </w:rPr>
        <w:t>青少年户外营地</w:t>
      </w:r>
      <w:r>
        <w:rPr>
          <w:rFonts w:ascii="黑体" w:eastAsia="黑体" w:hAnsi="黑体" w:hint="eastAsia"/>
          <w:color w:val="000000" w:themeColor="text1"/>
        </w:rPr>
        <w:t xml:space="preserve">   outdoor youth camp</w:t>
      </w:r>
    </w:p>
    <w:p w14:paraId="72FA6CAB" w14:textId="77777777" w:rsidR="0048663E" w:rsidRDefault="005201A7">
      <w:pPr>
        <w:pStyle w:val="afffffffffff0"/>
        <w:numPr>
          <w:ilvl w:val="0"/>
          <w:numId w:val="0"/>
        </w:numPr>
        <w:ind w:firstLineChars="200" w:firstLine="420"/>
        <w:rPr>
          <w:color w:val="000000" w:themeColor="text1"/>
        </w:rPr>
      </w:pPr>
      <w:r>
        <w:rPr>
          <w:rFonts w:hint="eastAsia"/>
          <w:color w:val="000000" w:themeColor="text1"/>
        </w:rPr>
        <w:t>以青少年为主要服务对象，以户外运动、劳动教育、综合社会实践、科普、国防教育等为主要内容，以促进青少年身心健康和体魄强健为目的，具有相应设备、设施及服务的活动场所。</w:t>
      </w:r>
    </w:p>
    <w:p w14:paraId="0C27CE2A" w14:textId="77777777" w:rsidR="0048663E" w:rsidRDefault="005201A7">
      <w:pPr>
        <w:pStyle w:val="afffffffffff0"/>
        <w:ind w:left="420" w:hangingChars="200" w:hanging="420"/>
        <w:rPr>
          <w:rFonts w:ascii="黑体" w:eastAsia="黑体" w:hAnsi="黑体"/>
          <w:color w:val="000000" w:themeColor="text1"/>
        </w:rPr>
      </w:pPr>
      <w:r>
        <w:rPr>
          <w:rFonts w:ascii="黑体" w:eastAsia="黑体" w:hAnsi="黑体"/>
          <w:color w:val="000000" w:themeColor="text1"/>
        </w:rPr>
        <w:br/>
      </w:r>
      <w:r>
        <w:rPr>
          <w:rFonts w:ascii="黑体" w:eastAsia="黑体" w:hAnsi="黑体" w:hint="eastAsia"/>
          <w:color w:val="000000" w:themeColor="text1"/>
        </w:rPr>
        <w:t>评定机构</w:t>
      </w:r>
      <w:r>
        <w:rPr>
          <w:rFonts w:ascii="黑体" w:eastAsia="黑体" w:hAnsi="黑体" w:hint="eastAsia"/>
          <w:color w:val="000000" w:themeColor="text1"/>
        </w:rPr>
        <w:t xml:space="preserve">  evaluation institution</w:t>
      </w:r>
    </w:p>
    <w:p w14:paraId="6E1CE66A" w14:textId="77777777" w:rsidR="0048663E" w:rsidDel="00DC29DF" w:rsidRDefault="005201A7">
      <w:pPr>
        <w:pStyle w:val="affc"/>
        <w:spacing w:before="240" w:after="240"/>
        <w:rPr>
          <w:del w:id="81" w:author="杨玮" w:date="2024-02-06T20:31:00Z"/>
          <w:color w:val="000000" w:themeColor="text1"/>
        </w:rPr>
      </w:pPr>
      <w:r>
        <w:rPr>
          <w:rFonts w:hint="eastAsia"/>
          <w:color w:val="000000" w:themeColor="text1"/>
        </w:rPr>
        <w:t>由国家依法独立登记</w:t>
      </w:r>
      <w:del w:id="82" w:author="杨玮" w:date="2024-02-06T20:31:00Z">
        <w:r>
          <w:rPr>
            <w:rFonts w:hint="eastAsia"/>
            <w:color w:val="000000" w:themeColor="text1"/>
          </w:rPr>
          <w:delText>的企业事业单位或社会组织</w:delText>
        </w:r>
      </w:del>
      <w:r>
        <w:rPr>
          <w:rFonts w:hint="eastAsia"/>
          <w:color w:val="000000" w:themeColor="text1"/>
        </w:rPr>
        <w:t>，具有独立开展评定工作所需要的相关专业人员、办公场所和相关服务设施</w:t>
      </w:r>
      <w:ins w:id="83" w:author="杨玮" w:date="2024-02-06T20:31:00Z">
        <w:r>
          <w:rPr>
            <w:rFonts w:hint="eastAsia"/>
            <w:color w:val="000000" w:themeColor="text1"/>
          </w:rPr>
          <w:t>的企业事业单位或社会组织</w:t>
        </w:r>
      </w:ins>
      <w:r>
        <w:rPr>
          <w:rFonts w:hint="eastAsia"/>
          <w:color w:val="000000" w:themeColor="text1"/>
        </w:rPr>
        <w:t>。</w:t>
      </w:r>
    </w:p>
    <w:p w14:paraId="39D28FD2" w14:textId="77777777" w:rsidR="00DC29DF" w:rsidRPr="00DC29DF" w:rsidRDefault="00DC29DF" w:rsidP="00DC29DF">
      <w:pPr>
        <w:pStyle w:val="afffff1"/>
        <w:ind w:firstLine="420"/>
        <w:rPr>
          <w:ins w:id="84" w:author="杨玮" w:date="2024-02-07T12:24:00Z"/>
          <w:rFonts w:hint="eastAsia"/>
          <w:rPrChange w:id="85" w:author="杨玮" w:date="2024-02-07T12:24:00Z">
            <w:rPr>
              <w:ins w:id="86" w:author="杨玮" w:date="2024-02-07T12:24:00Z"/>
              <w:color w:val="000000" w:themeColor="text1"/>
            </w:rPr>
          </w:rPrChange>
        </w:rPr>
        <w:pPrChange w:id="87" w:author="杨玮" w:date="2024-02-07T12:24:00Z">
          <w:pPr>
            <w:pStyle w:val="afffffffffff0"/>
            <w:numPr>
              <w:ilvl w:val="0"/>
              <w:numId w:val="0"/>
            </w:numPr>
            <w:ind w:left="0" w:firstLineChars="200" w:firstLine="420"/>
          </w:pPr>
        </w:pPrChange>
      </w:pPr>
    </w:p>
    <w:p w14:paraId="20B3FED5" w14:textId="77777777" w:rsidR="0048663E" w:rsidRDefault="005201A7">
      <w:pPr>
        <w:pStyle w:val="affc"/>
        <w:spacing w:before="240" w:after="240"/>
        <w:rPr>
          <w:b/>
          <w:bCs/>
          <w:color w:val="000000" w:themeColor="text1"/>
        </w:rPr>
      </w:pPr>
      <w:bookmarkStart w:id="88" w:name="_Toc148784228"/>
      <w:bookmarkStart w:id="89" w:name="_Toc148780406"/>
      <w:bookmarkStart w:id="90" w:name="_Toc149205990"/>
      <w:bookmarkStart w:id="91" w:name="_Toc158201149"/>
      <w:r>
        <w:rPr>
          <w:rFonts w:hint="eastAsia"/>
          <w:b/>
          <w:bCs/>
          <w:color w:val="000000" w:themeColor="text1"/>
        </w:rPr>
        <w:t>等级划分与标志</w:t>
      </w:r>
      <w:bookmarkEnd w:id="88"/>
      <w:bookmarkEnd w:id="89"/>
      <w:bookmarkEnd w:id="90"/>
      <w:bookmarkEnd w:id="91"/>
    </w:p>
    <w:p w14:paraId="3443F2DE" w14:textId="77777777" w:rsidR="0048663E" w:rsidRDefault="005201A7">
      <w:pPr>
        <w:pStyle w:val="affd"/>
        <w:spacing w:before="120" w:after="120"/>
        <w:ind w:left="0"/>
        <w:rPr>
          <w:color w:val="000000" w:themeColor="text1"/>
        </w:rPr>
      </w:pPr>
      <w:bookmarkStart w:id="92" w:name="_Toc148780407"/>
      <w:bookmarkStart w:id="93" w:name="_Toc148784229"/>
      <w:bookmarkStart w:id="94" w:name="_Toc149205991"/>
      <w:bookmarkStart w:id="95" w:name="_Toc158201150"/>
      <w:r>
        <w:rPr>
          <w:rFonts w:hint="eastAsia"/>
          <w:color w:val="000000" w:themeColor="text1"/>
        </w:rPr>
        <w:t>等级划分</w:t>
      </w:r>
      <w:bookmarkEnd w:id="92"/>
      <w:bookmarkEnd w:id="93"/>
      <w:bookmarkEnd w:id="94"/>
      <w:bookmarkEnd w:id="95"/>
    </w:p>
    <w:p w14:paraId="2DC8FF0C" w14:textId="77777777" w:rsidR="0048663E" w:rsidRDefault="005201A7">
      <w:pPr>
        <w:pStyle w:val="affffffffd"/>
        <w:numPr>
          <w:ilvl w:val="0"/>
          <w:numId w:val="0"/>
        </w:numPr>
        <w:ind w:firstLineChars="200" w:firstLine="420"/>
        <w:rPr>
          <w:color w:val="000000" w:themeColor="text1"/>
        </w:rPr>
      </w:pPr>
      <w:r>
        <w:rPr>
          <w:rFonts w:hint="eastAsia"/>
          <w:color w:val="000000" w:themeColor="text1"/>
        </w:rPr>
        <w:t>青少年户外营地的等级分为五个等级，从低到高依次为一级、二级、三级、四级、五级。级数越高，表示青少年户外营地在场地规划、基础设施、公共服务设施、专项服务设施、安全保障、卫生保障、医疗救护、综合管理、综合影响方面的总评成绩越高。</w:t>
      </w:r>
    </w:p>
    <w:p w14:paraId="12ED4561" w14:textId="77777777" w:rsidR="0048663E" w:rsidRDefault="005201A7">
      <w:pPr>
        <w:pStyle w:val="affd"/>
        <w:spacing w:before="120" w:after="120"/>
        <w:ind w:left="0"/>
        <w:rPr>
          <w:color w:val="000000" w:themeColor="text1"/>
        </w:rPr>
      </w:pPr>
      <w:bookmarkStart w:id="96" w:name="_Toc149205992"/>
      <w:bookmarkStart w:id="97" w:name="_Toc148784230"/>
      <w:bookmarkStart w:id="98" w:name="_Toc148780408"/>
      <w:bookmarkStart w:id="99" w:name="_Toc158201151"/>
      <w:r>
        <w:rPr>
          <w:rFonts w:hint="eastAsia"/>
          <w:color w:val="000000" w:themeColor="text1"/>
        </w:rPr>
        <w:t>等级标志</w:t>
      </w:r>
      <w:bookmarkEnd w:id="96"/>
      <w:bookmarkEnd w:id="97"/>
      <w:bookmarkEnd w:id="98"/>
      <w:bookmarkEnd w:id="99"/>
    </w:p>
    <w:p w14:paraId="338B61CC" w14:textId="77777777" w:rsidR="0048663E" w:rsidRDefault="005201A7">
      <w:pPr>
        <w:pStyle w:val="affffffffd"/>
        <w:rPr>
          <w:color w:val="000000" w:themeColor="text1"/>
        </w:rPr>
      </w:pPr>
      <w:r>
        <w:rPr>
          <w:rFonts w:hint="eastAsia"/>
          <w:color w:val="000000" w:themeColor="text1"/>
        </w:rPr>
        <w:t>等级标志由五角星图案（★）构成，★表示一级，★★表示二级，★★★表示三级，★★★★表示四星，★★★★★表示五级。</w:t>
      </w:r>
    </w:p>
    <w:p w14:paraId="0533947F" w14:textId="77777777" w:rsidR="0048663E" w:rsidRDefault="005201A7">
      <w:pPr>
        <w:pStyle w:val="affffffffd"/>
        <w:rPr>
          <w:color w:val="000000" w:themeColor="text1"/>
        </w:rPr>
      </w:pPr>
      <w:r>
        <w:rPr>
          <w:rFonts w:hint="eastAsia"/>
          <w:color w:val="000000" w:themeColor="text1"/>
        </w:rPr>
        <w:t>等级标志的有效期为三年（自颁发证书之日起计算），到期应向评定机构申请复核。</w:t>
      </w:r>
    </w:p>
    <w:p w14:paraId="4255AE84" w14:textId="77777777" w:rsidR="0048663E" w:rsidRDefault="005201A7">
      <w:pPr>
        <w:pStyle w:val="affc"/>
        <w:spacing w:before="240" w:after="240"/>
        <w:rPr>
          <w:b/>
          <w:bCs/>
          <w:color w:val="000000" w:themeColor="text1"/>
        </w:rPr>
      </w:pPr>
      <w:bookmarkStart w:id="100" w:name="_Toc148780409"/>
      <w:bookmarkStart w:id="101" w:name="_Toc148784231"/>
      <w:bookmarkStart w:id="102" w:name="_Toc149205993"/>
      <w:bookmarkStart w:id="103" w:name="_Toc158201152"/>
      <w:r>
        <w:rPr>
          <w:rFonts w:hint="eastAsia"/>
          <w:b/>
          <w:bCs/>
          <w:color w:val="000000" w:themeColor="text1"/>
        </w:rPr>
        <w:t>基本要求</w:t>
      </w:r>
      <w:bookmarkEnd w:id="100"/>
      <w:bookmarkEnd w:id="101"/>
      <w:bookmarkEnd w:id="102"/>
      <w:bookmarkEnd w:id="103"/>
    </w:p>
    <w:p w14:paraId="6C14D8FD" w14:textId="77777777" w:rsidR="0048663E" w:rsidRDefault="005201A7">
      <w:pPr>
        <w:pStyle w:val="affd"/>
        <w:spacing w:before="120" w:after="120"/>
        <w:ind w:left="0"/>
        <w:rPr>
          <w:rFonts w:ascii="宋体" w:eastAsia="宋体"/>
          <w:color w:val="000000" w:themeColor="text1"/>
        </w:rPr>
      </w:pPr>
      <w:bookmarkStart w:id="104" w:name="_Toc149205994"/>
      <w:bookmarkStart w:id="105" w:name="_Toc148784232"/>
      <w:bookmarkStart w:id="106" w:name="_Toc158201153"/>
      <w:r>
        <w:rPr>
          <w:rFonts w:ascii="宋体" w:eastAsia="宋体" w:hint="eastAsia"/>
          <w:color w:val="000000" w:themeColor="text1"/>
        </w:rPr>
        <w:t>青少年户外营地应满足下列条件：</w:t>
      </w:r>
      <w:bookmarkEnd w:id="104"/>
      <w:bookmarkEnd w:id="105"/>
      <w:bookmarkEnd w:id="106"/>
    </w:p>
    <w:p w14:paraId="76D55659" w14:textId="77777777" w:rsidR="0048663E" w:rsidRDefault="005201A7">
      <w:pPr>
        <w:pStyle w:val="af5"/>
        <w:rPr>
          <w:color w:val="000000" w:themeColor="text1"/>
        </w:rPr>
      </w:pPr>
      <w:r>
        <w:rPr>
          <w:rFonts w:hint="eastAsia"/>
          <w:color w:val="000000" w:themeColor="text1"/>
        </w:rPr>
        <w:t>所有权和使用权合法合规；</w:t>
      </w:r>
    </w:p>
    <w:p w14:paraId="715E78A9" w14:textId="77777777" w:rsidR="0048663E" w:rsidRDefault="005201A7">
      <w:pPr>
        <w:pStyle w:val="af5"/>
        <w:rPr>
          <w:color w:val="000000" w:themeColor="text1"/>
        </w:rPr>
      </w:pPr>
      <w:r>
        <w:rPr>
          <w:rFonts w:hint="eastAsia"/>
          <w:color w:val="000000" w:themeColor="text1"/>
        </w:rPr>
        <w:t>场地满足各对应等级的基本条件；</w:t>
      </w:r>
    </w:p>
    <w:p w14:paraId="5047CDA0" w14:textId="77777777" w:rsidR="0048663E" w:rsidRDefault="005201A7">
      <w:pPr>
        <w:pStyle w:val="af5"/>
        <w:rPr>
          <w:color w:val="000000" w:themeColor="text1"/>
        </w:rPr>
      </w:pPr>
      <w:r>
        <w:rPr>
          <w:rFonts w:hint="eastAsia"/>
          <w:color w:val="000000" w:themeColor="text1"/>
        </w:rPr>
        <w:t>各类设施、设备、器材符合安全规范。</w:t>
      </w:r>
    </w:p>
    <w:p w14:paraId="6DA8520F" w14:textId="77777777" w:rsidR="0048663E" w:rsidRDefault="005201A7">
      <w:pPr>
        <w:pStyle w:val="affffffffa"/>
        <w:ind w:left="0"/>
        <w:rPr>
          <w:color w:val="000000" w:themeColor="text1"/>
        </w:rPr>
      </w:pPr>
      <w:r>
        <w:rPr>
          <w:rFonts w:hint="eastAsia"/>
          <w:color w:val="000000" w:themeColor="text1"/>
        </w:rPr>
        <w:t>青少年户外营地正式运营一年以上。</w:t>
      </w:r>
    </w:p>
    <w:p w14:paraId="6D60E89B" w14:textId="77777777" w:rsidR="0048663E" w:rsidRDefault="005201A7">
      <w:pPr>
        <w:pStyle w:val="affffffffa"/>
        <w:ind w:left="0"/>
        <w:rPr>
          <w:color w:val="000000" w:themeColor="text1"/>
        </w:rPr>
      </w:pPr>
      <w:r>
        <w:rPr>
          <w:rFonts w:hint="eastAsia"/>
          <w:color w:val="000000" w:themeColor="text1"/>
        </w:rPr>
        <w:t>青少年户外营地应地质稳定、无地质灾害发生隐患。</w:t>
      </w:r>
    </w:p>
    <w:p w14:paraId="39C87686" w14:textId="77777777" w:rsidR="0048663E" w:rsidRDefault="005201A7">
      <w:pPr>
        <w:pStyle w:val="affffffffa"/>
        <w:ind w:left="0"/>
        <w:rPr>
          <w:color w:val="000000" w:themeColor="text1"/>
        </w:rPr>
      </w:pPr>
      <w:r>
        <w:rPr>
          <w:rFonts w:hint="eastAsia"/>
          <w:color w:val="000000" w:themeColor="text1"/>
        </w:rPr>
        <w:lastRenderedPageBreak/>
        <w:t>青少年户外营地应拥有能够划分营区、规范场地的营围。</w:t>
      </w:r>
    </w:p>
    <w:p w14:paraId="5A77C207" w14:textId="77777777" w:rsidR="0048663E" w:rsidRDefault="005201A7">
      <w:pPr>
        <w:pStyle w:val="affffffffa"/>
        <w:ind w:left="0"/>
        <w:rPr>
          <w:color w:val="000000" w:themeColor="text1"/>
        </w:rPr>
      </w:pPr>
      <w:r>
        <w:rPr>
          <w:rFonts w:hint="eastAsia"/>
          <w:color w:val="000000" w:themeColor="text1"/>
        </w:rPr>
        <w:t>青少年户外营地其他基本条件</w:t>
      </w:r>
      <w:r>
        <w:rPr>
          <w:color w:val="000000" w:themeColor="text1"/>
        </w:rPr>
        <w:t>见表</w:t>
      </w:r>
      <w:r>
        <w:rPr>
          <w:rFonts w:hint="eastAsia"/>
          <w:color w:val="000000" w:themeColor="text1"/>
        </w:rPr>
        <w:t>1</w:t>
      </w:r>
      <w:r>
        <w:rPr>
          <w:color w:val="000000" w:themeColor="text1"/>
        </w:rPr>
        <w:t>。</w:t>
      </w:r>
    </w:p>
    <w:p w14:paraId="3F5B6E18" w14:textId="77777777" w:rsidR="0048663E" w:rsidRDefault="005201A7">
      <w:pPr>
        <w:pStyle w:val="aff2"/>
        <w:spacing w:before="120" w:after="120"/>
        <w:rPr>
          <w:color w:val="000000" w:themeColor="text1"/>
        </w:rPr>
      </w:pPr>
      <w:r>
        <w:rPr>
          <w:rFonts w:hint="eastAsia"/>
          <w:color w:val="000000" w:themeColor="text1"/>
        </w:rPr>
        <w:t>青少年户外营地其他基本条件</w:t>
      </w:r>
    </w:p>
    <w:tbl>
      <w:tblPr>
        <w:tblStyle w:val="1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Change w:id="107" w:author="杨玮" w:date="2024-02-07T12:25:00Z">
          <w:tblPr>
            <w:tblStyle w:val="1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PrChange>
      </w:tblPr>
      <w:tblGrid>
        <w:gridCol w:w="2258"/>
        <w:gridCol w:w="1134"/>
        <w:gridCol w:w="1235"/>
        <w:gridCol w:w="1317"/>
        <w:gridCol w:w="1817"/>
        <w:gridCol w:w="1573"/>
        <w:tblGridChange w:id="108">
          <w:tblGrid>
            <w:gridCol w:w="1554"/>
            <w:gridCol w:w="1438"/>
            <w:gridCol w:w="1635"/>
            <w:gridCol w:w="1561"/>
            <w:gridCol w:w="1573"/>
            <w:gridCol w:w="1573"/>
          </w:tblGrid>
        </w:tblGridChange>
      </w:tblGrid>
      <w:tr w:rsidR="0048663E" w14:paraId="3EB68F76" w14:textId="77777777" w:rsidTr="00843588">
        <w:trPr>
          <w:trHeight w:val="510"/>
          <w:tblHeader/>
          <w:jc w:val="center"/>
          <w:trPrChange w:id="109" w:author="杨玮" w:date="2024-02-07T12:25:00Z">
            <w:trPr>
              <w:trHeight w:val="510"/>
              <w:tblHeader/>
              <w:jc w:val="center"/>
            </w:trPr>
          </w:trPrChange>
        </w:trPr>
        <w:tc>
          <w:tcPr>
            <w:tcW w:w="2258" w:type="dxa"/>
            <w:tcBorders>
              <w:top w:val="single" w:sz="8" w:space="0" w:color="auto"/>
              <w:bottom w:val="single" w:sz="8" w:space="0" w:color="auto"/>
            </w:tcBorders>
            <w:shd w:val="clear" w:color="auto" w:fill="auto"/>
            <w:vAlign w:val="center"/>
            <w:tcPrChange w:id="110" w:author="杨玮" w:date="2024-02-07T12:25:00Z">
              <w:tcPr>
                <w:tcW w:w="1554" w:type="dxa"/>
                <w:tcBorders>
                  <w:top w:val="single" w:sz="8" w:space="0" w:color="auto"/>
                  <w:bottom w:val="single" w:sz="8" w:space="0" w:color="auto"/>
                </w:tcBorders>
                <w:shd w:val="clear" w:color="auto" w:fill="auto"/>
                <w:vAlign w:val="center"/>
              </w:tcPr>
            </w:tcPrChange>
          </w:tcPr>
          <w:p w14:paraId="319B699C" w14:textId="77777777" w:rsidR="0048663E" w:rsidRDefault="005201A7" w:rsidP="00306554">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项目</w:t>
            </w:r>
          </w:p>
        </w:tc>
        <w:tc>
          <w:tcPr>
            <w:tcW w:w="1134" w:type="dxa"/>
            <w:tcBorders>
              <w:top w:val="single" w:sz="8" w:space="0" w:color="auto"/>
              <w:bottom w:val="single" w:sz="8" w:space="0" w:color="auto"/>
            </w:tcBorders>
            <w:shd w:val="clear" w:color="auto" w:fill="auto"/>
            <w:vAlign w:val="center"/>
            <w:tcPrChange w:id="111" w:author="杨玮" w:date="2024-02-07T12:25:00Z">
              <w:tcPr>
                <w:tcW w:w="1438" w:type="dxa"/>
                <w:tcBorders>
                  <w:top w:val="single" w:sz="8" w:space="0" w:color="auto"/>
                  <w:bottom w:val="single" w:sz="8" w:space="0" w:color="auto"/>
                </w:tcBorders>
                <w:shd w:val="clear" w:color="auto" w:fill="auto"/>
                <w:vAlign w:val="center"/>
              </w:tcPr>
            </w:tcPrChange>
          </w:tcPr>
          <w:p w14:paraId="322F45D0"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一级</w:t>
            </w:r>
          </w:p>
          <w:p w14:paraId="5A96029F"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w:t>
            </w:r>
          </w:p>
        </w:tc>
        <w:tc>
          <w:tcPr>
            <w:tcW w:w="1235" w:type="dxa"/>
            <w:tcBorders>
              <w:top w:val="single" w:sz="8" w:space="0" w:color="auto"/>
              <w:bottom w:val="single" w:sz="8" w:space="0" w:color="auto"/>
            </w:tcBorders>
            <w:shd w:val="clear" w:color="auto" w:fill="auto"/>
            <w:vAlign w:val="center"/>
            <w:tcPrChange w:id="112" w:author="杨玮" w:date="2024-02-07T12:25:00Z">
              <w:tcPr>
                <w:tcW w:w="1635" w:type="dxa"/>
                <w:tcBorders>
                  <w:top w:val="single" w:sz="8" w:space="0" w:color="auto"/>
                  <w:bottom w:val="single" w:sz="8" w:space="0" w:color="auto"/>
                </w:tcBorders>
                <w:shd w:val="clear" w:color="auto" w:fill="auto"/>
                <w:vAlign w:val="center"/>
              </w:tcPr>
            </w:tcPrChange>
          </w:tcPr>
          <w:p w14:paraId="47EF613B"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二级</w:t>
            </w:r>
          </w:p>
          <w:p w14:paraId="4571FB9C"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w:t>
            </w:r>
          </w:p>
        </w:tc>
        <w:tc>
          <w:tcPr>
            <w:tcW w:w="1317" w:type="dxa"/>
            <w:tcBorders>
              <w:top w:val="single" w:sz="8" w:space="0" w:color="auto"/>
              <w:bottom w:val="single" w:sz="8" w:space="0" w:color="auto"/>
            </w:tcBorders>
            <w:shd w:val="clear" w:color="auto" w:fill="auto"/>
            <w:vAlign w:val="center"/>
            <w:tcPrChange w:id="113" w:author="杨玮" w:date="2024-02-07T12:25:00Z">
              <w:tcPr>
                <w:tcW w:w="1561" w:type="dxa"/>
                <w:tcBorders>
                  <w:top w:val="single" w:sz="8" w:space="0" w:color="auto"/>
                  <w:bottom w:val="single" w:sz="8" w:space="0" w:color="auto"/>
                </w:tcBorders>
                <w:shd w:val="clear" w:color="auto" w:fill="auto"/>
                <w:vAlign w:val="center"/>
              </w:tcPr>
            </w:tcPrChange>
          </w:tcPr>
          <w:p w14:paraId="40CE6E15"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三级</w:t>
            </w:r>
          </w:p>
          <w:p w14:paraId="4A61F05F"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w:t>
            </w:r>
          </w:p>
        </w:tc>
        <w:tc>
          <w:tcPr>
            <w:tcW w:w="1817" w:type="dxa"/>
            <w:tcBorders>
              <w:top w:val="single" w:sz="8" w:space="0" w:color="auto"/>
              <w:bottom w:val="single" w:sz="8" w:space="0" w:color="auto"/>
            </w:tcBorders>
            <w:shd w:val="clear" w:color="auto" w:fill="auto"/>
            <w:vAlign w:val="center"/>
            <w:tcPrChange w:id="114" w:author="杨玮" w:date="2024-02-07T12:25:00Z">
              <w:tcPr>
                <w:tcW w:w="1573" w:type="dxa"/>
                <w:tcBorders>
                  <w:top w:val="single" w:sz="8" w:space="0" w:color="auto"/>
                  <w:bottom w:val="single" w:sz="8" w:space="0" w:color="auto"/>
                </w:tcBorders>
                <w:shd w:val="clear" w:color="auto" w:fill="auto"/>
                <w:vAlign w:val="center"/>
              </w:tcPr>
            </w:tcPrChange>
          </w:tcPr>
          <w:p w14:paraId="2A4F5710"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四级</w:t>
            </w:r>
          </w:p>
          <w:p w14:paraId="40CBBF87"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w:t>
            </w:r>
          </w:p>
        </w:tc>
        <w:tc>
          <w:tcPr>
            <w:tcW w:w="1573" w:type="dxa"/>
            <w:tcBorders>
              <w:top w:val="single" w:sz="8" w:space="0" w:color="auto"/>
              <w:bottom w:val="single" w:sz="8" w:space="0" w:color="auto"/>
            </w:tcBorders>
            <w:shd w:val="clear" w:color="auto" w:fill="auto"/>
            <w:vAlign w:val="center"/>
            <w:tcPrChange w:id="115" w:author="杨玮" w:date="2024-02-07T12:25:00Z">
              <w:tcPr>
                <w:tcW w:w="1573" w:type="dxa"/>
                <w:tcBorders>
                  <w:top w:val="single" w:sz="8" w:space="0" w:color="auto"/>
                  <w:bottom w:val="single" w:sz="8" w:space="0" w:color="auto"/>
                </w:tcBorders>
                <w:shd w:val="clear" w:color="auto" w:fill="auto"/>
                <w:vAlign w:val="center"/>
              </w:tcPr>
            </w:tcPrChange>
          </w:tcPr>
          <w:p w14:paraId="637F7927"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五级</w:t>
            </w:r>
          </w:p>
          <w:p w14:paraId="2C57C894"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w:t>
            </w:r>
          </w:p>
        </w:tc>
      </w:tr>
      <w:tr w:rsidR="0048663E" w14:paraId="38191C1F" w14:textId="77777777" w:rsidTr="00843588">
        <w:trPr>
          <w:trHeight w:val="510"/>
          <w:jc w:val="center"/>
          <w:trPrChange w:id="116" w:author="杨玮" w:date="2024-02-07T12:25:00Z">
            <w:trPr>
              <w:trHeight w:val="510"/>
              <w:jc w:val="center"/>
            </w:trPr>
          </w:trPrChange>
        </w:trPr>
        <w:tc>
          <w:tcPr>
            <w:tcW w:w="2258" w:type="dxa"/>
            <w:tcBorders>
              <w:top w:val="single" w:sz="8" w:space="0" w:color="auto"/>
            </w:tcBorders>
            <w:shd w:val="clear" w:color="auto" w:fill="auto"/>
            <w:vAlign w:val="center"/>
            <w:tcPrChange w:id="117" w:author="杨玮" w:date="2024-02-07T12:25:00Z">
              <w:tcPr>
                <w:tcW w:w="1554" w:type="dxa"/>
                <w:tcBorders>
                  <w:top w:val="single" w:sz="8" w:space="0" w:color="auto"/>
                </w:tcBorders>
                <w:shd w:val="clear" w:color="auto" w:fill="auto"/>
                <w:vAlign w:val="center"/>
              </w:tcPr>
            </w:tcPrChange>
          </w:tcPr>
          <w:p w14:paraId="7CAA7675" w14:textId="16EB723F"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18" w:author="杨玮" w:date="2024-02-07T12:21:00Z">
                <w:pPr>
                  <w:widowControl/>
                  <w:autoSpaceDE w:val="0"/>
                  <w:autoSpaceDN w:val="0"/>
                  <w:adjustRightInd/>
                  <w:spacing w:line="240" w:lineRule="auto"/>
                  <w:jc w:val="center"/>
                </w:pPr>
              </w:pPrChange>
            </w:pPr>
            <w:r>
              <w:rPr>
                <w:rFonts w:ascii="宋体" w:hAnsi="Times New Roman"/>
                <w:color w:val="000000" w:themeColor="text1"/>
                <w:kern w:val="0"/>
                <w:sz w:val="18"/>
                <w:szCs w:val="20"/>
              </w:rPr>
              <w:t>营地面积</w:t>
            </w:r>
            <w:ins w:id="119" w:author="杨玮" w:date="2024-02-07T12:21:00Z">
              <w:r w:rsidR="00306554">
                <w:rPr>
                  <w:rFonts w:ascii="宋体" w:hAnsi="Times New Roman" w:hint="eastAsia"/>
                  <w:color w:val="000000" w:themeColor="text1"/>
                  <w:kern w:val="0"/>
                  <w:sz w:val="18"/>
                  <w:szCs w:val="20"/>
                </w:rPr>
                <w:t xml:space="preserve"> </w:t>
              </w:r>
              <w:r w:rsidR="00306554">
                <w:rPr>
                  <w:rFonts w:ascii="宋体" w:hAnsi="Times New Roman"/>
                  <w:color w:val="000000" w:themeColor="text1"/>
                  <w:kern w:val="0"/>
                  <w:sz w:val="18"/>
                  <w:szCs w:val="20"/>
                </w:rPr>
                <w:t xml:space="preserve">             </w:t>
              </w:r>
            </w:ins>
            <w:ins w:id="120" w:author="杨玮" w:date="2024-02-07T12:20:00Z">
              <w:r w:rsidR="00306554" w:rsidRPr="00306554">
                <w:rPr>
                  <w:rFonts w:ascii="宋体" w:hAnsi="Times New Roman" w:hint="eastAsia"/>
                  <w:color w:val="000000" w:themeColor="text1"/>
                  <w:kern w:val="0"/>
                  <w:sz w:val="18"/>
                  <w:szCs w:val="20"/>
                </w:rPr>
                <w:t>≥</w:t>
              </w:r>
            </w:ins>
          </w:p>
        </w:tc>
        <w:tc>
          <w:tcPr>
            <w:tcW w:w="2369" w:type="dxa"/>
            <w:gridSpan w:val="2"/>
            <w:tcBorders>
              <w:top w:val="single" w:sz="8" w:space="0" w:color="auto"/>
            </w:tcBorders>
            <w:shd w:val="clear" w:color="auto" w:fill="auto"/>
            <w:vAlign w:val="center"/>
            <w:tcPrChange w:id="121" w:author="杨玮" w:date="2024-02-07T12:25:00Z">
              <w:tcPr>
                <w:tcW w:w="3073" w:type="dxa"/>
                <w:gridSpan w:val="2"/>
                <w:tcBorders>
                  <w:top w:val="single" w:sz="8" w:space="0" w:color="auto"/>
                </w:tcBorders>
                <w:shd w:val="clear" w:color="auto" w:fill="auto"/>
                <w:vAlign w:val="center"/>
              </w:tcPr>
            </w:tcPrChange>
          </w:tcPr>
          <w:p w14:paraId="328F697B" w14:textId="5222419D" w:rsidR="0048663E" w:rsidRDefault="005201A7">
            <w:pPr>
              <w:widowControl/>
              <w:autoSpaceDE w:val="0"/>
              <w:autoSpaceDN w:val="0"/>
              <w:adjustRightInd/>
              <w:spacing w:line="240" w:lineRule="auto"/>
              <w:jc w:val="center"/>
              <w:rPr>
                <w:rFonts w:ascii="宋体" w:hAnsi="Times New Roman"/>
                <w:b/>
                <w:color w:val="000000" w:themeColor="text1"/>
                <w:kern w:val="0"/>
                <w:sz w:val="18"/>
                <w:szCs w:val="20"/>
              </w:rPr>
            </w:pPr>
            <w:del w:id="122" w:author="杨玮" w:date="2024-02-07T12:21: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5000</w:t>
            </w:r>
            <w:r>
              <w:rPr>
                <w:rFonts w:ascii="宋体" w:hAnsi="Times New Roman" w:hint="eastAsia"/>
                <w:color w:val="000000" w:themeColor="text1"/>
                <w:kern w:val="0"/>
                <w:sz w:val="18"/>
                <w:szCs w:val="20"/>
              </w:rPr>
              <w:t>㎡</w:t>
            </w:r>
          </w:p>
        </w:tc>
        <w:tc>
          <w:tcPr>
            <w:tcW w:w="1317" w:type="dxa"/>
            <w:tcBorders>
              <w:top w:val="single" w:sz="8" w:space="0" w:color="auto"/>
            </w:tcBorders>
            <w:shd w:val="clear" w:color="auto" w:fill="auto"/>
            <w:vAlign w:val="center"/>
            <w:tcPrChange w:id="123" w:author="杨玮" w:date="2024-02-07T12:25:00Z">
              <w:tcPr>
                <w:tcW w:w="1561" w:type="dxa"/>
                <w:tcBorders>
                  <w:top w:val="single" w:sz="8" w:space="0" w:color="auto"/>
                </w:tcBorders>
                <w:shd w:val="clear" w:color="auto" w:fill="auto"/>
                <w:vAlign w:val="center"/>
              </w:tcPr>
            </w:tcPrChange>
          </w:tcPr>
          <w:p w14:paraId="42CE5AA4" w14:textId="2BE5DA11"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24" w:author="杨玮" w:date="2024-02-07T12:21: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10000</w:t>
            </w:r>
            <w:r>
              <w:rPr>
                <w:rFonts w:ascii="宋体" w:hAnsi="Times New Roman" w:hint="eastAsia"/>
                <w:color w:val="000000" w:themeColor="text1"/>
                <w:kern w:val="0"/>
                <w:sz w:val="18"/>
                <w:szCs w:val="20"/>
              </w:rPr>
              <w:t>㎡</w:t>
            </w:r>
          </w:p>
        </w:tc>
        <w:tc>
          <w:tcPr>
            <w:tcW w:w="1817" w:type="dxa"/>
            <w:tcBorders>
              <w:top w:val="single" w:sz="8" w:space="0" w:color="auto"/>
            </w:tcBorders>
            <w:shd w:val="clear" w:color="auto" w:fill="auto"/>
            <w:vAlign w:val="center"/>
            <w:tcPrChange w:id="125" w:author="杨玮" w:date="2024-02-07T12:25:00Z">
              <w:tcPr>
                <w:tcW w:w="1573" w:type="dxa"/>
                <w:tcBorders>
                  <w:top w:val="single" w:sz="8" w:space="0" w:color="auto"/>
                </w:tcBorders>
                <w:shd w:val="clear" w:color="auto" w:fill="auto"/>
                <w:vAlign w:val="center"/>
              </w:tcPr>
            </w:tcPrChange>
          </w:tcPr>
          <w:p w14:paraId="01781FF2" w14:textId="2BEB993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26" w:author="杨玮" w:date="2024-02-07T12:21: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30000</w:t>
            </w:r>
            <w:r>
              <w:rPr>
                <w:rFonts w:ascii="宋体" w:hAnsi="Times New Roman" w:hint="eastAsia"/>
                <w:color w:val="000000" w:themeColor="text1"/>
                <w:kern w:val="0"/>
                <w:sz w:val="18"/>
                <w:szCs w:val="20"/>
              </w:rPr>
              <w:t>㎡</w:t>
            </w:r>
          </w:p>
        </w:tc>
        <w:tc>
          <w:tcPr>
            <w:tcW w:w="1573" w:type="dxa"/>
            <w:tcBorders>
              <w:top w:val="single" w:sz="8" w:space="0" w:color="auto"/>
            </w:tcBorders>
            <w:shd w:val="clear" w:color="auto" w:fill="auto"/>
            <w:vAlign w:val="center"/>
            <w:tcPrChange w:id="127" w:author="杨玮" w:date="2024-02-07T12:25:00Z">
              <w:tcPr>
                <w:tcW w:w="1573" w:type="dxa"/>
                <w:tcBorders>
                  <w:top w:val="single" w:sz="8" w:space="0" w:color="auto"/>
                </w:tcBorders>
                <w:shd w:val="clear" w:color="auto" w:fill="auto"/>
                <w:vAlign w:val="center"/>
              </w:tcPr>
            </w:tcPrChange>
          </w:tcPr>
          <w:p w14:paraId="786E3CA2" w14:textId="0861A10F"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28" w:author="杨玮" w:date="2024-02-07T12:21: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60000</w:t>
            </w:r>
            <w:r>
              <w:rPr>
                <w:rFonts w:ascii="宋体" w:hAnsi="Times New Roman" w:hint="eastAsia"/>
                <w:color w:val="000000" w:themeColor="text1"/>
                <w:kern w:val="0"/>
                <w:sz w:val="18"/>
                <w:szCs w:val="20"/>
              </w:rPr>
              <w:t>㎡</w:t>
            </w:r>
          </w:p>
        </w:tc>
      </w:tr>
      <w:tr w:rsidR="0048663E" w14:paraId="51CCCF31" w14:textId="77777777" w:rsidTr="00843588">
        <w:trPr>
          <w:trHeight w:val="510"/>
          <w:jc w:val="center"/>
          <w:trPrChange w:id="129" w:author="杨玮" w:date="2024-02-07T12:25:00Z">
            <w:trPr>
              <w:trHeight w:val="510"/>
              <w:jc w:val="center"/>
            </w:trPr>
          </w:trPrChange>
        </w:trPr>
        <w:tc>
          <w:tcPr>
            <w:tcW w:w="2258" w:type="dxa"/>
            <w:shd w:val="clear" w:color="auto" w:fill="auto"/>
            <w:vAlign w:val="center"/>
            <w:tcPrChange w:id="130" w:author="杨玮" w:date="2024-02-07T12:25:00Z">
              <w:tcPr>
                <w:tcW w:w="1554" w:type="dxa"/>
                <w:shd w:val="clear" w:color="auto" w:fill="auto"/>
                <w:vAlign w:val="center"/>
              </w:tcPr>
            </w:tcPrChange>
          </w:tcPr>
          <w:p w14:paraId="3658ADA6" w14:textId="5F8CF2DD"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31"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室内活动场所面积</w:t>
            </w:r>
            <w:ins w:id="132" w:author="杨玮" w:date="2024-02-07T12:21:00Z">
              <w:r w:rsidR="00306554">
                <w:rPr>
                  <w:rFonts w:ascii="宋体" w:hAnsi="Times New Roman" w:hint="eastAsia"/>
                  <w:color w:val="000000" w:themeColor="text1"/>
                  <w:kern w:val="0"/>
                  <w:sz w:val="18"/>
                  <w:szCs w:val="20"/>
                </w:rPr>
                <w:t xml:space="preserve"> </w:t>
              </w:r>
              <w:r w:rsidR="00306554">
                <w:rPr>
                  <w:rFonts w:ascii="宋体" w:hAnsi="Times New Roman"/>
                  <w:color w:val="000000" w:themeColor="text1"/>
                  <w:kern w:val="0"/>
                  <w:sz w:val="18"/>
                  <w:szCs w:val="20"/>
                </w:rPr>
                <w:t xml:space="preserve">     </w:t>
              </w:r>
            </w:ins>
            <w:ins w:id="133" w:author="杨玮" w:date="2024-02-07T12:20:00Z">
              <w:r w:rsidR="00306554" w:rsidRPr="00306554">
                <w:rPr>
                  <w:rFonts w:ascii="宋体" w:hAnsi="Times New Roman" w:hint="eastAsia"/>
                  <w:color w:val="000000" w:themeColor="text1"/>
                  <w:kern w:val="0"/>
                  <w:sz w:val="18"/>
                  <w:szCs w:val="20"/>
                </w:rPr>
                <w:t>≥</w:t>
              </w:r>
            </w:ins>
          </w:p>
        </w:tc>
        <w:tc>
          <w:tcPr>
            <w:tcW w:w="2369" w:type="dxa"/>
            <w:gridSpan w:val="2"/>
            <w:shd w:val="clear" w:color="auto" w:fill="auto"/>
            <w:vAlign w:val="center"/>
            <w:tcPrChange w:id="134" w:author="杨玮" w:date="2024-02-07T12:25:00Z">
              <w:tcPr>
                <w:tcW w:w="3073" w:type="dxa"/>
                <w:gridSpan w:val="2"/>
                <w:shd w:val="clear" w:color="auto" w:fill="auto"/>
                <w:vAlign w:val="center"/>
              </w:tcPr>
            </w:tcPrChange>
          </w:tcPr>
          <w:p w14:paraId="030A91B9" w14:textId="073C012D"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35" w:author="杨玮" w:date="2024-02-07T12:21: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50</w:t>
            </w:r>
            <w:r>
              <w:rPr>
                <w:rFonts w:ascii="宋体" w:hAnsi="Times New Roman" w:hint="eastAsia"/>
                <w:color w:val="000000" w:themeColor="text1"/>
                <w:kern w:val="0"/>
                <w:sz w:val="18"/>
                <w:szCs w:val="20"/>
              </w:rPr>
              <w:t>㎡</w:t>
            </w:r>
          </w:p>
        </w:tc>
        <w:tc>
          <w:tcPr>
            <w:tcW w:w="1317" w:type="dxa"/>
            <w:shd w:val="clear" w:color="auto" w:fill="auto"/>
            <w:vAlign w:val="center"/>
            <w:tcPrChange w:id="136" w:author="杨玮" w:date="2024-02-07T12:25:00Z">
              <w:tcPr>
                <w:tcW w:w="1561" w:type="dxa"/>
                <w:shd w:val="clear" w:color="auto" w:fill="auto"/>
                <w:vAlign w:val="center"/>
              </w:tcPr>
            </w:tcPrChange>
          </w:tcPr>
          <w:p w14:paraId="47852692" w14:textId="246C7A44"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37"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100</w:t>
            </w:r>
            <w:r>
              <w:rPr>
                <w:rFonts w:ascii="宋体" w:hAnsi="Times New Roman" w:hint="eastAsia"/>
                <w:color w:val="000000" w:themeColor="text1"/>
                <w:kern w:val="0"/>
                <w:sz w:val="18"/>
                <w:szCs w:val="20"/>
              </w:rPr>
              <w:t>㎡</w:t>
            </w:r>
          </w:p>
        </w:tc>
        <w:tc>
          <w:tcPr>
            <w:tcW w:w="1817" w:type="dxa"/>
            <w:shd w:val="clear" w:color="auto" w:fill="auto"/>
            <w:vAlign w:val="center"/>
            <w:tcPrChange w:id="138" w:author="杨玮" w:date="2024-02-07T12:25:00Z">
              <w:tcPr>
                <w:tcW w:w="1573" w:type="dxa"/>
                <w:shd w:val="clear" w:color="auto" w:fill="auto"/>
                <w:vAlign w:val="center"/>
              </w:tcPr>
            </w:tcPrChange>
          </w:tcPr>
          <w:p w14:paraId="5A258A01" w14:textId="709B56EB"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39"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400</w:t>
            </w:r>
            <w:r>
              <w:rPr>
                <w:rFonts w:ascii="宋体" w:hAnsi="Times New Roman" w:hint="eastAsia"/>
                <w:color w:val="000000" w:themeColor="text1"/>
                <w:kern w:val="0"/>
                <w:sz w:val="18"/>
                <w:szCs w:val="20"/>
              </w:rPr>
              <w:t>㎡</w:t>
            </w:r>
          </w:p>
        </w:tc>
        <w:tc>
          <w:tcPr>
            <w:tcW w:w="1573" w:type="dxa"/>
            <w:shd w:val="clear" w:color="auto" w:fill="auto"/>
            <w:vAlign w:val="center"/>
            <w:tcPrChange w:id="140" w:author="杨玮" w:date="2024-02-07T12:25:00Z">
              <w:tcPr>
                <w:tcW w:w="1573" w:type="dxa"/>
                <w:shd w:val="clear" w:color="auto" w:fill="auto"/>
                <w:vAlign w:val="center"/>
              </w:tcPr>
            </w:tcPrChange>
          </w:tcPr>
          <w:p w14:paraId="6D2C2679" w14:textId="12627BDF"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41"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color w:val="000000" w:themeColor="text1"/>
                <w:kern w:val="0"/>
                <w:sz w:val="18"/>
                <w:szCs w:val="20"/>
              </w:rPr>
              <w:t>60</w:t>
            </w:r>
            <w:r>
              <w:rPr>
                <w:rFonts w:ascii="宋体" w:hAnsi="Times New Roman" w:hint="eastAsia"/>
                <w:color w:val="000000" w:themeColor="text1"/>
                <w:kern w:val="0"/>
                <w:sz w:val="18"/>
                <w:szCs w:val="20"/>
              </w:rPr>
              <w:t>0</w:t>
            </w:r>
            <w:r>
              <w:rPr>
                <w:rFonts w:ascii="宋体" w:hAnsi="Times New Roman" w:hint="eastAsia"/>
                <w:color w:val="000000" w:themeColor="text1"/>
                <w:kern w:val="0"/>
                <w:sz w:val="18"/>
                <w:szCs w:val="20"/>
              </w:rPr>
              <w:t>㎡</w:t>
            </w:r>
          </w:p>
        </w:tc>
      </w:tr>
      <w:tr w:rsidR="0048663E" w14:paraId="5A00CB45" w14:textId="77777777" w:rsidTr="00843588">
        <w:trPr>
          <w:trHeight w:val="510"/>
          <w:jc w:val="center"/>
          <w:trPrChange w:id="142" w:author="杨玮" w:date="2024-02-07T12:25:00Z">
            <w:trPr>
              <w:trHeight w:val="510"/>
              <w:jc w:val="center"/>
            </w:trPr>
          </w:trPrChange>
        </w:trPr>
        <w:tc>
          <w:tcPr>
            <w:tcW w:w="2258" w:type="dxa"/>
            <w:shd w:val="clear" w:color="auto" w:fill="auto"/>
            <w:vAlign w:val="center"/>
            <w:tcPrChange w:id="143" w:author="杨玮" w:date="2024-02-07T12:25:00Z">
              <w:tcPr>
                <w:tcW w:w="1554" w:type="dxa"/>
                <w:shd w:val="clear" w:color="auto" w:fill="auto"/>
                <w:vAlign w:val="center"/>
              </w:tcPr>
            </w:tcPrChange>
          </w:tcPr>
          <w:p w14:paraId="39355F8C" w14:textId="6E0AEA5E"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44"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露天活动场所面积</w:t>
            </w:r>
            <w:ins w:id="145" w:author="杨玮" w:date="2024-02-07T12:21:00Z">
              <w:r w:rsidR="00306554">
                <w:rPr>
                  <w:rFonts w:ascii="宋体" w:hAnsi="Times New Roman" w:hint="eastAsia"/>
                  <w:color w:val="000000" w:themeColor="text1"/>
                  <w:kern w:val="0"/>
                  <w:sz w:val="18"/>
                  <w:szCs w:val="20"/>
                </w:rPr>
                <w:t xml:space="preserve"> </w:t>
              </w:r>
              <w:r w:rsidR="00306554">
                <w:rPr>
                  <w:rFonts w:ascii="宋体" w:hAnsi="Times New Roman"/>
                  <w:color w:val="000000" w:themeColor="text1"/>
                  <w:kern w:val="0"/>
                  <w:sz w:val="18"/>
                  <w:szCs w:val="20"/>
                </w:rPr>
                <w:t xml:space="preserve">     </w:t>
              </w:r>
              <w:r w:rsidR="00306554" w:rsidRPr="00306554">
                <w:rPr>
                  <w:rFonts w:ascii="宋体" w:hAnsi="Times New Roman" w:hint="eastAsia"/>
                  <w:color w:val="000000" w:themeColor="text1"/>
                  <w:kern w:val="0"/>
                  <w:sz w:val="18"/>
                  <w:szCs w:val="20"/>
                </w:rPr>
                <w:t>≥</w:t>
              </w:r>
            </w:ins>
          </w:p>
        </w:tc>
        <w:tc>
          <w:tcPr>
            <w:tcW w:w="2369" w:type="dxa"/>
            <w:gridSpan w:val="2"/>
            <w:shd w:val="clear" w:color="auto" w:fill="auto"/>
            <w:vAlign w:val="center"/>
            <w:tcPrChange w:id="146" w:author="杨玮" w:date="2024-02-07T12:25:00Z">
              <w:tcPr>
                <w:tcW w:w="3073" w:type="dxa"/>
                <w:gridSpan w:val="2"/>
                <w:shd w:val="clear" w:color="auto" w:fill="auto"/>
                <w:vAlign w:val="center"/>
              </w:tcPr>
            </w:tcPrChange>
          </w:tcPr>
          <w:p w14:paraId="4F9F420B" w14:textId="2405C65C"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47" w:author="杨玮" w:date="2024-02-07T12:21: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200</w:t>
            </w:r>
            <w:r>
              <w:rPr>
                <w:rFonts w:ascii="宋体" w:hAnsi="Times New Roman" w:hint="eastAsia"/>
                <w:color w:val="000000" w:themeColor="text1"/>
                <w:kern w:val="0"/>
                <w:sz w:val="18"/>
                <w:szCs w:val="20"/>
              </w:rPr>
              <w:t>㎡</w:t>
            </w:r>
          </w:p>
        </w:tc>
        <w:tc>
          <w:tcPr>
            <w:tcW w:w="1317" w:type="dxa"/>
            <w:shd w:val="clear" w:color="auto" w:fill="auto"/>
            <w:vAlign w:val="center"/>
            <w:tcPrChange w:id="148" w:author="杨玮" w:date="2024-02-07T12:25:00Z">
              <w:tcPr>
                <w:tcW w:w="1561" w:type="dxa"/>
                <w:shd w:val="clear" w:color="auto" w:fill="auto"/>
                <w:vAlign w:val="center"/>
              </w:tcPr>
            </w:tcPrChange>
          </w:tcPr>
          <w:p w14:paraId="2BB58513" w14:textId="6736CF49"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49"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1600</w:t>
            </w:r>
            <w:r>
              <w:rPr>
                <w:rFonts w:ascii="宋体" w:hAnsi="Times New Roman" w:hint="eastAsia"/>
                <w:color w:val="000000" w:themeColor="text1"/>
                <w:kern w:val="0"/>
                <w:sz w:val="18"/>
                <w:szCs w:val="20"/>
              </w:rPr>
              <w:t>㎡</w:t>
            </w:r>
          </w:p>
        </w:tc>
        <w:tc>
          <w:tcPr>
            <w:tcW w:w="1817" w:type="dxa"/>
            <w:shd w:val="clear" w:color="auto" w:fill="auto"/>
            <w:vAlign w:val="center"/>
            <w:tcPrChange w:id="150" w:author="杨玮" w:date="2024-02-07T12:25:00Z">
              <w:tcPr>
                <w:tcW w:w="1573" w:type="dxa"/>
                <w:shd w:val="clear" w:color="auto" w:fill="auto"/>
                <w:vAlign w:val="center"/>
              </w:tcPr>
            </w:tcPrChange>
          </w:tcPr>
          <w:p w14:paraId="6DBF0503" w14:textId="3CBB02FB"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51"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3200</w:t>
            </w:r>
            <w:r>
              <w:rPr>
                <w:rFonts w:ascii="宋体" w:hAnsi="Times New Roman" w:hint="eastAsia"/>
                <w:color w:val="000000" w:themeColor="text1"/>
                <w:kern w:val="0"/>
                <w:sz w:val="18"/>
                <w:szCs w:val="20"/>
              </w:rPr>
              <w:t>㎡</w:t>
            </w:r>
          </w:p>
        </w:tc>
        <w:tc>
          <w:tcPr>
            <w:tcW w:w="1573" w:type="dxa"/>
            <w:shd w:val="clear" w:color="auto" w:fill="auto"/>
            <w:vAlign w:val="center"/>
            <w:tcPrChange w:id="152" w:author="杨玮" w:date="2024-02-07T12:25:00Z">
              <w:tcPr>
                <w:tcW w:w="1573" w:type="dxa"/>
                <w:shd w:val="clear" w:color="auto" w:fill="auto"/>
                <w:vAlign w:val="center"/>
              </w:tcPr>
            </w:tcPrChange>
          </w:tcPr>
          <w:p w14:paraId="54303F7F" w14:textId="6D6E1A64"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53"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3600</w:t>
            </w:r>
            <w:r>
              <w:rPr>
                <w:rFonts w:ascii="宋体" w:hAnsi="Times New Roman" w:hint="eastAsia"/>
                <w:color w:val="000000" w:themeColor="text1"/>
                <w:kern w:val="0"/>
                <w:sz w:val="18"/>
                <w:szCs w:val="20"/>
              </w:rPr>
              <w:t>㎡</w:t>
            </w:r>
          </w:p>
        </w:tc>
      </w:tr>
      <w:tr w:rsidR="0048663E" w14:paraId="09EEC1D7" w14:textId="77777777" w:rsidTr="00843588">
        <w:trPr>
          <w:trHeight w:val="510"/>
          <w:jc w:val="center"/>
          <w:trPrChange w:id="154" w:author="杨玮" w:date="2024-02-07T12:25:00Z">
            <w:trPr>
              <w:trHeight w:val="510"/>
              <w:jc w:val="center"/>
            </w:trPr>
          </w:trPrChange>
        </w:trPr>
        <w:tc>
          <w:tcPr>
            <w:tcW w:w="2258" w:type="dxa"/>
            <w:shd w:val="clear" w:color="auto" w:fill="auto"/>
            <w:vAlign w:val="center"/>
            <w:tcPrChange w:id="155" w:author="杨玮" w:date="2024-02-07T12:25:00Z">
              <w:tcPr>
                <w:tcW w:w="1554" w:type="dxa"/>
                <w:shd w:val="clear" w:color="auto" w:fill="auto"/>
                <w:vAlign w:val="center"/>
              </w:tcPr>
            </w:tcPrChange>
          </w:tcPr>
          <w:p w14:paraId="6B82F1A0" w14:textId="3B5A5FB2"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56"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露天有顶空间面积</w:t>
            </w:r>
            <w:ins w:id="157" w:author="杨玮" w:date="2024-02-07T12:21:00Z">
              <w:r w:rsidR="00306554">
                <w:rPr>
                  <w:rFonts w:ascii="宋体" w:hAnsi="Times New Roman" w:hint="eastAsia"/>
                  <w:color w:val="000000" w:themeColor="text1"/>
                  <w:kern w:val="0"/>
                  <w:sz w:val="18"/>
                  <w:szCs w:val="20"/>
                </w:rPr>
                <w:t xml:space="preserve"> </w:t>
              </w:r>
              <w:r w:rsidR="00306554">
                <w:rPr>
                  <w:rFonts w:ascii="宋体" w:hAnsi="Times New Roman"/>
                  <w:color w:val="000000" w:themeColor="text1"/>
                  <w:kern w:val="0"/>
                  <w:sz w:val="18"/>
                  <w:szCs w:val="20"/>
                </w:rPr>
                <w:t xml:space="preserve">     </w:t>
              </w:r>
              <w:r w:rsidR="00306554" w:rsidRPr="00306554">
                <w:rPr>
                  <w:rFonts w:ascii="宋体" w:hAnsi="Times New Roman" w:hint="eastAsia"/>
                  <w:color w:val="000000" w:themeColor="text1"/>
                  <w:kern w:val="0"/>
                  <w:sz w:val="18"/>
                  <w:szCs w:val="20"/>
                </w:rPr>
                <w:t>≥</w:t>
              </w:r>
            </w:ins>
          </w:p>
        </w:tc>
        <w:tc>
          <w:tcPr>
            <w:tcW w:w="2369" w:type="dxa"/>
            <w:gridSpan w:val="2"/>
            <w:shd w:val="clear" w:color="auto" w:fill="auto"/>
            <w:vAlign w:val="center"/>
            <w:tcPrChange w:id="158" w:author="杨玮" w:date="2024-02-07T12:25:00Z">
              <w:tcPr>
                <w:tcW w:w="3073" w:type="dxa"/>
                <w:gridSpan w:val="2"/>
                <w:shd w:val="clear" w:color="auto" w:fill="auto"/>
                <w:vAlign w:val="center"/>
              </w:tcPr>
            </w:tcPrChange>
          </w:tcPr>
          <w:p w14:paraId="197C85FB" w14:textId="7B18B6CE" w:rsidR="0048663E" w:rsidRDefault="005201A7" w:rsidP="00306554">
            <w:pPr>
              <w:widowControl/>
              <w:autoSpaceDE w:val="0"/>
              <w:autoSpaceDN w:val="0"/>
              <w:adjustRightInd/>
              <w:spacing w:line="240" w:lineRule="auto"/>
              <w:jc w:val="center"/>
              <w:rPr>
                <w:rFonts w:ascii="宋体" w:hAnsi="Times New Roman"/>
                <w:color w:val="000000" w:themeColor="text1"/>
                <w:kern w:val="0"/>
                <w:sz w:val="18"/>
                <w:szCs w:val="20"/>
              </w:rPr>
            </w:pPr>
            <w:del w:id="159" w:author="杨玮" w:date="2024-02-07T12:21: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50</w:t>
            </w:r>
            <w:r>
              <w:rPr>
                <w:rFonts w:ascii="宋体" w:hAnsi="Times New Roman" w:hint="eastAsia"/>
                <w:color w:val="000000" w:themeColor="text1"/>
                <w:kern w:val="0"/>
                <w:sz w:val="18"/>
                <w:szCs w:val="20"/>
              </w:rPr>
              <w:t>㎡</w:t>
            </w:r>
          </w:p>
        </w:tc>
        <w:tc>
          <w:tcPr>
            <w:tcW w:w="1317" w:type="dxa"/>
            <w:shd w:val="clear" w:color="auto" w:fill="auto"/>
            <w:vAlign w:val="center"/>
            <w:tcPrChange w:id="160" w:author="杨玮" w:date="2024-02-07T12:25:00Z">
              <w:tcPr>
                <w:tcW w:w="1561" w:type="dxa"/>
                <w:shd w:val="clear" w:color="auto" w:fill="auto"/>
                <w:vAlign w:val="center"/>
              </w:tcPr>
            </w:tcPrChange>
          </w:tcPr>
          <w:p w14:paraId="592CB597" w14:textId="35F38D9B"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61" w:author="杨玮" w:date="2024-02-07T12:22:00Z">
              <w:r w:rsidDel="00306554">
                <w:rPr>
                  <w:rFonts w:ascii="宋体" w:hAnsi="Times New Roman" w:hint="eastAsia"/>
                  <w:color w:val="000000" w:themeColor="text1"/>
                  <w:kern w:val="0"/>
                  <w:sz w:val="18"/>
                  <w:szCs w:val="20"/>
                </w:rPr>
                <w:delText>不</w:delText>
              </w:r>
              <w:r w:rsidDel="00306554">
                <w:rPr>
                  <w:rFonts w:ascii="宋体" w:hAnsi="Times New Roman" w:hint="eastAsia"/>
                  <w:color w:val="000000" w:themeColor="text1"/>
                  <w:kern w:val="0"/>
                  <w:sz w:val="18"/>
                  <w:szCs w:val="20"/>
                </w:rPr>
                <w:delText>少于</w:delText>
              </w:r>
            </w:del>
            <w:r>
              <w:rPr>
                <w:rFonts w:ascii="宋体" w:hAnsi="Times New Roman"/>
                <w:color w:val="000000" w:themeColor="text1"/>
                <w:kern w:val="0"/>
                <w:sz w:val="18"/>
                <w:szCs w:val="20"/>
              </w:rPr>
              <w:t>20</w:t>
            </w:r>
            <w:r>
              <w:rPr>
                <w:rFonts w:ascii="宋体" w:hAnsi="Times New Roman" w:hint="eastAsia"/>
                <w:color w:val="000000" w:themeColor="text1"/>
                <w:kern w:val="0"/>
                <w:sz w:val="18"/>
                <w:szCs w:val="20"/>
              </w:rPr>
              <w:t>0</w:t>
            </w:r>
            <w:r>
              <w:rPr>
                <w:rFonts w:ascii="宋体" w:hAnsi="Times New Roman" w:hint="eastAsia"/>
                <w:color w:val="000000" w:themeColor="text1"/>
                <w:kern w:val="0"/>
                <w:sz w:val="18"/>
                <w:szCs w:val="20"/>
              </w:rPr>
              <w:t>㎡</w:t>
            </w:r>
          </w:p>
        </w:tc>
        <w:tc>
          <w:tcPr>
            <w:tcW w:w="1817" w:type="dxa"/>
            <w:shd w:val="clear" w:color="auto" w:fill="auto"/>
            <w:vAlign w:val="center"/>
            <w:tcPrChange w:id="162" w:author="杨玮" w:date="2024-02-07T12:25:00Z">
              <w:tcPr>
                <w:tcW w:w="1573" w:type="dxa"/>
                <w:shd w:val="clear" w:color="auto" w:fill="auto"/>
                <w:vAlign w:val="center"/>
              </w:tcPr>
            </w:tcPrChange>
          </w:tcPr>
          <w:p w14:paraId="233F3FAB" w14:textId="5B8C437B"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63"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400</w:t>
            </w:r>
            <w:r>
              <w:rPr>
                <w:rFonts w:ascii="宋体" w:hAnsi="Times New Roman" w:hint="eastAsia"/>
                <w:color w:val="000000" w:themeColor="text1"/>
                <w:kern w:val="0"/>
                <w:sz w:val="18"/>
                <w:szCs w:val="20"/>
              </w:rPr>
              <w:t>㎡</w:t>
            </w:r>
          </w:p>
        </w:tc>
        <w:tc>
          <w:tcPr>
            <w:tcW w:w="1573" w:type="dxa"/>
            <w:shd w:val="clear" w:color="auto" w:fill="auto"/>
            <w:vAlign w:val="center"/>
            <w:tcPrChange w:id="164" w:author="杨玮" w:date="2024-02-07T12:25:00Z">
              <w:tcPr>
                <w:tcW w:w="1573" w:type="dxa"/>
                <w:shd w:val="clear" w:color="auto" w:fill="auto"/>
                <w:vAlign w:val="center"/>
              </w:tcPr>
            </w:tcPrChange>
          </w:tcPr>
          <w:p w14:paraId="4C7A467B" w14:textId="2F05AD29"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65"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800</w:t>
            </w:r>
            <w:r>
              <w:rPr>
                <w:rFonts w:ascii="宋体" w:hAnsi="Times New Roman" w:hint="eastAsia"/>
                <w:color w:val="000000" w:themeColor="text1"/>
                <w:kern w:val="0"/>
                <w:sz w:val="18"/>
                <w:szCs w:val="20"/>
              </w:rPr>
              <w:t>㎡</w:t>
            </w:r>
          </w:p>
        </w:tc>
      </w:tr>
      <w:tr w:rsidR="0048663E" w14:paraId="26CACDEF" w14:textId="77777777" w:rsidTr="00843588">
        <w:trPr>
          <w:trHeight w:val="510"/>
          <w:jc w:val="center"/>
          <w:trPrChange w:id="166" w:author="杨玮" w:date="2024-02-07T12:25:00Z">
            <w:trPr>
              <w:trHeight w:val="510"/>
              <w:jc w:val="center"/>
            </w:trPr>
          </w:trPrChange>
        </w:trPr>
        <w:tc>
          <w:tcPr>
            <w:tcW w:w="2258" w:type="dxa"/>
            <w:shd w:val="clear" w:color="auto" w:fill="auto"/>
            <w:vAlign w:val="center"/>
            <w:tcPrChange w:id="167" w:author="杨玮" w:date="2024-02-07T12:25:00Z">
              <w:tcPr>
                <w:tcW w:w="1554" w:type="dxa"/>
                <w:shd w:val="clear" w:color="auto" w:fill="auto"/>
                <w:vAlign w:val="center"/>
              </w:tcPr>
            </w:tcPrChange>
          </w:tcPr>
          <w:p w14:paraId="278F10D3" w14:textId="77777777"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68"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营地监控范围</w:t>
            </w:r>
          </w:p>
        </w:tc>
        <w:tc>
          <w:tcPr>
            <w:tcW w:w="3686" w:type="dxa"/>
            <w:gridSpan w:val="3"/>
            <w:shd w:val="clear" w:color="auto" w:fill="auto"/>
            <w:vAlign w:val="center"/>
            <w:tcPrChange w:id="169" w:author="杨玮" w:date="2024-02-07T12:25:00Z">
              <w:tcPr>
                <w:tcW w:w="4634" w:type="dxa"/>
                <w:gridSpan w:val="3"/>
                <w:shd w:val="clear" w:color="auto" w:fill="auto"/>
                <w:vAlign w:val="center"/>
              </w:tcPr>
            </w:tcPrChange>
          </w:tcPr>
          <w:p w14:paraId="36853F93"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highlight w:val="yellow"/>
              </w:rPr>
            </w:pPr>
            <w:r>
              <w:rPr>
                <w:rFonts w:ascii="宋体" w:hAnsi="Times New Roman" w:hint="eastAsia"/>
                <w:color w:val="000000" w:themeColor="text1"/>
                <w:kern w:val="0"/>
                <w:sz w:val="18"/>
                <w:szCs w:val="20"/>
              </w:rPr>
              <w:t>营门</w:t>
            </w:r>
          </w:p>
        </w:tc>
        <w:tc>
          <w:tcPr>
            <w:tcW w:w="1817" w:type="dxa"/>
            <w:shd w:val="clear" w:color="auto" w:fill="auto"/>
            <w:vAlign w:val="center"/>
            <w:tcPrChange w:id="170" w:author="杨玮" w:date="2024-02-07T12:25:00Z">
              <w:tcPr>
                <w:tcW w:w="1573" w:type="dxa"/>
                <w:shd w:val="clear" w:color="auto" w:fill="auto"/>
                <w:vAlign w:val="center"/>
              </w:tcPr>
            </w:tcPrChange>
          </w:tcPr>
          <w:p w14:paraId="30E4CAD6"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营门、项目场地</w:t>
            </w:r>
          </w:p>
        </w:tc>
        <w:tc>
          <w:tcPr>
            <w:tcW w:w="1573" w:type="dxa"/>
            <w:shd w:val="clear" w:color="auto" w:fill="auto"/>
            <w:vAlign w:val="center"/>
            <w:tcPrChange w:id="171" w:author="杨玮" w:date="2024-02-07T12:25:00Z">
              <w:tcPr>
                <w:tcW w:w="1573" w:type="dxa"/>
                <w:shd w:val="clear" w:color="auto" w:fill="auto"/>
                <w:vAlign w:val="center"/>
              </w:tcPr>
            </w:tcPrChange>
          </w:tcPr>
          <w:p w14:paraId="544644D0"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营门、营围、项目场地、寝室、餐厅</w:t>
            </w:r>
          </w:p>
        </w:tc>
      </w:tr>
      <w:tr w:rsidR="0048663E" w14:paraId="4FA6D9B9" w14:textId="77777777" w:rsidTr="00843588">
        <w:trPr>
          <w:trHeight w:val="510"/>
          <w:jc w:val="center"/>
          <w:trPrChange w:id="172" w:author="杨玮" w:date="2024-02-07T12:25:00Z">
            <w:trPr>
              <w:trHeight w:val="510"/>
              <w:jc w:val="center"/>
            </w:trPr>
          </w:trPrChange>
        </w:trPr>
        <w:tc>
          <w:tcPr>
            <w:tcW w:w="2258" w:type="dxa"/>
            <w:shd w:val="clear" w:color="auto" w:fill="auto"/>
            <w:vAlign w:val="center"/>
            <w:tcPrChange w:id="173" w:author="杨玮" w:date="2024-02-07T12:25:00Z">
              <w:tcPr>
                <w:tcW w:w="1554" w:type="dxa"/>
                <w:shd w:val="clear" w:color="auto" w:fill="auto"/>
                <w:vAlign w:val="center"/>
              </w:tcPr>
            </w:tcPrChange>
          </w:tcPr>
          <w:p w14:paraId="4D4B12A7" w14:textId="77777777"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74"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医疗救护配置</w:t>
            </w:r>
          </w:p>
        </w:tc>
        <w:tc>
          <w:tcPr>
            <w:tcW w:w="3686" w:type="dxa"/>
            <w:gridSpan w:val="3"/>
            <w:shd w:val="clear" w:color="auto" w:fill="auto"/>
            <w:vAlign w:val="center"/>
            <w:tcPrChange w:id="175" w:author="杨玮" w:date="2024-02-07T12:25:00Z">
              <w:tcPr>
                <w:tcW w:w="4634" w:type="dxa"/>
                <w:gridSpan w:val="3"/>
                <w:shd w:val="clear" w:color="auto" w:fill="auto"/>
                <w:vAlign w:val="center"/>
              </w:tcPr>
            </w:tcPrChange>
          </w:tcPr>
          <w:p w14:paraId="54177FC9"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常用急救设备</w:t>
            </w:r>
          </w:p>
        </w:tc>
        <w:tc>
          <w:tcPr>
            <w:tcW w:w="1817" w:type="dxa"/>
            <w:shd w:val="clear" w:color="auto" w:fill="auto"/>
            <w:vAlign w:val="center"/>
            <w:tcPrChange w:id="176" w:author="杨玮" w:date="2024-02-07T12:25:00Z">
              <w:tcPr>
                <w:tcW w:w="1573" w:type="dxa"/>
                <w:shd w:val="clear" w:color="auto" w:fill="auto"/>
                <w:vAlign w:val="center"/>
              </w:tcPr>
            </w:tcPrChange>
          </w:tcPr>
          <w:p w14:paraId="248E2A2C"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常用急救设备，主要活动场所配有自动体外除颤器（</w:t>
            </w:r>
            <w:r>
              <w:rPr>
                <w:rFonts w:ascii="宋体" w:hAnsi="Times New Roman" w:hint="eastAsia"/>
                <w:color w:val="000000" w:themeColor="text1"/>
                <w:kern w:val="0"/>
                <w:sz w:val="18"/>
                <w:szCs w:val="20"/>
              </w:rPr>
              <w:t>AED</w:t>
            </w:r>
            <w:r>
              <w:rPr>
                <w:rFonts w:ascii="宋体" w:hAnsi="Times New Roman" w:hint="eastAsia"/>
                <w:color w:val="000000" w:themeColor="text1"/>
                <w:kern w:val="0"/>
                <w:sz w:val="18"/>
                <w:szCs w:val="20"/>
              </w:rPr>
              <w:t>）；专职救护人员</w:t>
            </w:r>
          </w:p>
        </w:tc>
        <w:tc>
          <w:tcPr>
            <w:tcW w:w="1573" w:type="dxa"/>
            <w:shd w:val="clear" w:color="auto" w:fill="auto"/>
            <w:vAlign w:val="center"/>
            <w:tcPrChange w:id="177" w:author="杨玮" w:date="2024-02-07T12:25:00Z">
              <w:tcPr>
                <w:tcW w:w="1573" w:type="dxa"/>
                <w:shd w:val="clear" w:color="auto" w:fill="auto"/>
                <w:vAlign w:val="center"/>
              </w:tcPr>
            </w:tcPrChange>
          </w:tcPr>
          <w:p w14:paraId="7CF49FE4"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rPr>
              <w:t>常用急救设备，主要活动场所、住宿区配有自动体外除颤器（</w:t>
            </w:r>
            <w:r>
              <w:rPr>
                <w:rFonts w:ascii="宋体" w:hAnsi="Times New Roman" w:hint="eastAsia"/>
                <w:color w:val="000000" w:themeColor="text1"/>
                <w:kern w:val="0"/>
                <w:sz w:val="18"/>
                <w:szCs w:val="20"/>
              </w:rPr>
              <w:t>AED</w:t>
            </w:r>
            <w:r>
              <w:rPr>
                <w:rFonts w:ascii="宋体" w:hAnsi="Times New Roman" w:hint="eastAsia"/>
                <w:color w:val="000000" w:themeColor="text1"/>
                <w:kern w:val="0"/>
                <w:sz w:val="18"/>
                <w:szCs w:val="20"/>
              </w:rPr>
              <w:t>）、全职救护人员、医疗救护室</w:t>
            </w:r>
          </w:p>
        </w:tc>
      </w:tr>
      <w:tr w:rsidR="0048663E" w14:paraId="53B75D2B" w14:textId="77777777" w:rsidTr="00843588">
        <w:trPr>
          <w:trHeight w:val="510"/>
          <w:jc w:val="center"/>
          <w:trPrChange w:id="178" w:author="杨玮" w:date="2024-02-07T12:25:00Z">
            <w:trPr>
              <w:trHeight w:val="510"/>
              <w:jc w:val="center"/>
            </w:trPr>
          </w:trPrChange>
        </w:trPr>
        <w:tc>
          <w:tcPr>
            <w:tcW w:w="2258" w:type="dxa"/>
            <w:shd w:val="clear" w:color="auto" w:fill="auto"/>
            <w:vAlign w:val="center"/>
            <w:tcPrChange w:id="179" w:author="杨玮" w:date="2024-02-07T12:25:00Z">
              <w:tcPr>
                <w:tcW w:w="1554" w:type="dxa"/>
                <w:shd w:val="clear" w:color="auto" w:fill="auto"/>
                <w:vAlign w:val="center"/>
              </w:tcPr>
            </w:tcPrChange>
          </w:tcPr>
          <w:p w14:paraId="4EFB7DA0" w14:textId="4387009A"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80"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持证专职人员</w:t>
            </w:r>
            <w:ins w:id="181" w:author="杨玮" w:date="2024-02-07T12:21:00Z">
              <w:r w:rsidR="00306554">
                <w:rPr>
                  <w:rFonts w:ascii="宋体" w:hAnsi="Times New Roman" w:hint="eastAsia"/>
                  <w:color w:val="000000" w:themeColor="text1"/>
                  <w:kern w:val="0"/>
                  <w:sz w:val="18"/>
                  <w:szCs w:val="20"/>
                </w:rPr>
                <w:t xml:space="preserve"> </w:t>
              </w:r>
              <w:r w:rsidR="00306554">
                <w:rPr>
                  <w:rFonts w:ascii="宋体" w:hAnsi="Times New Roman"/>
                  <w:color w:val="000000" w:themeColor="text1"/>
                  <w:kern w:val="0"/>
                  <w:sz w:val="18"/>
                  <w:szCs w:val="20"/>
                </w:rPr>
                <w:t xml:space="preserve">         </w:t>
              </w:r>
              <w:r w:rsidR="00306554" w:rsidRPr="00306554">
                <w:rPr>
                  <w:rFonts w:ascii="宋体" w:hAnsi="Times New Roman" w:hint="eastAsia"/>
                  <w:color w:val="000000" w:themeColor="text1"/>
                  <w:kern w:val="0"/>
                  <w:sz w:val="18"/>
                  <w:szCs w:val="20"/>
                </w:rPr>
                <w:t>≥</w:t>
              </w:r>
            </w:ins>
          </w:p>
        </w:tc>
        <w:tc>
          <w:tcPr>
            <w:tcW w:w="2369" w:type="dxa"/>
            <w:gridSpan w:val="2"/>
            <w:shd w:val="clear" w:color="auto" w:fill="auto"/>
            <w:vAlign w:val="center"/>
            <w:tcPrChange w:id="182" w:author="杨玮" w:date="2024-02-07T12:25:00Z">
              <w:tcPr>
                <w:tcW w:w="3073" w:type="dxa"/>
                <w:gridSpan w:val="2"/>
                <w:shd w:val="clear" w:color="auto" w:fill="auto"/>
                <w:vAlign w:val="center"/>
              </w:tcPr>
            </w:tcPrChange>
          </w:tcPr>
          <w:p w14:paraId="210F40CA" w14:textId="07D0D1D1"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83"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2</w:t>
            </w:r>
            <w:r>
              <w:rPr>
                <w:rFonts w:ascii="宋体" w:hAnsi="Times New Roman" w:hint="eastAsia"/>
                <w:color w:val="000000" w:themeColor="text1"/>
                <w:kern w:val="0"/>
                <w:sz w:val="18"/>
                <w:szCs w:val="20"/>
              </w:rPr>
              <w:t>名</w:t>
            </w:r>
          </w:p>
        </w:tc>
        <w:tc>
          <w:tcPr>
            <w:tcW w:w="1317" w:type="dxa"/>
            <w:shd w:val="clear" w:color="auto" w:fill="auto"/>
            <w:vAlign w:val="center"/>
            <w:tcPrChange w:id="184" w:author="杨玮" w:date="2024-02-07T12:25:00Z">
              <w:tcPr>
                <w:tcW w:w="1561" w:type="dxa"/>
                <w:shd w:val="clear" w:color="auto" w:fill="auto"/>
                <w:vAlign w:val="center"/>
              </w:tcPr>
            </w:tcPrChange>
          </w:tcPr>
          <w:p w14:paraId="61353ACE" w14:textId="710E032F"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85"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3</w:t>
            </w:r>
            <w:r>
              <w:rPr>
                <w:rFonts w:ascii="宋体" w:hAnsi="Times New Roman" w:hint="eastAsia"/>
                <w:color w:val="000000" w:themeColor="text1"/>
                <w:kern w:val="0"/>
                <w:sz w:val="18"/>
                <w:szCs w:val="20"/>
              </w:rPr>
              <w:t>名</w:t>
            </w:r>
          </w:p>
        </w:tc>
        <w:tc>
          <w:tcPr>
            <w:tcW w:w="1817" w:type="dxa"/>
            <w:shd w:val="clear" w:color="auto" w:fill="auto"/>
            <w:vAlign w:val="center"/>
            <w:tcPrChange w:id="186" w:author="杨玮" w:date="2024-02-07T12:25:00Z">
              <w:tcPr>
                <w:tcW w:w="1573" w:type="dxa"/>
                <w:shd w:val="clear" w:color="auto" w:fill="auto"/>
                <w:vAlign w:val="center"/>
              </w:tcPr>
            </w:tcPrChange>
          </w:tcPr>
          <w:p w14:paraId="521DDE3B" w14:textId="419D0E1F"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87"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10</w:t>
            </w:r>
            <w:r>
              <w:rPr>
                <w:rFonts w:ascii="宋体" w:hAnsi="Times New Roman" w:hint="eastAsia"/>
                <w:color w:val="000000" w:themeColor="text1"/>
                <w:kern w:val="0"/>
                <w:sz w:val="18"/>
                <w:szCs w:val="20"/>
              </w:rPr>
              <w:t>名</w:t>
            </w:r>
          </w:p>
        </w:tc>
        <w:tc>
          <w:tcPr>
            <w:tcW w:w="1573" w:type="dxa"/>
            <w:shd w:val="clear" w:color="auto" w:fill="auto"/>
            <w:vAlign w:val="center"/>
            <w:tcPrChange w:id="188" w:author="杨玮" w:date="2024-02-07T12:25:00Z">
              <w:tcPr>
                <w:tcW w:w="1573" w:type="dxa"/>
                <w:shd w:val="clear" w:color="auto" w:fill="auto"/>
                <w:vAlign w:val="center"/>
              </w:tcPr>
            </w:tcPrChange>
          </w:tcPr>
          <w:p w14:paraId="5EE35EC4" w14:textId="4133926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89"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20</w:t>
            </w:r>
            <w:r>
              <w:rPr>
                <w:rFonts w:ascii="宋体" w:hAnsi="Times New Roman" w:hint="eastAsia"/>
                <w:color w:val="000000" w:themeColor="text1"/>
                <w:kern w:val="0"/>
                <w:sz w:val="18"/>
                <w:szCs w:val="20"/>
              </w:rPr>
              <w:t>名</w:t>
            </w:r>
          </w:p>
        </w:tc>
      </w:tr>
      <w:tr w:rsidR="0048663E" w14:paraId="75A47C75" w14:textId="77777777" w:rsidTr="00843588">
        <w:trPr>
          <w:trHeight w:val="510"/>
          <w:jc w:val="center"/>
          <w:trPrChange w:id="190" w:author="杨玮" w:date="2024-02-07T12:25:00Z">
            <w:trPr>
              <w:trHeight w:val="510"/>
              <w:jc w:val="center"/>
            </w:trPr>
          </w:trPrChange>
        </w:trPr>
        <w:tc>
          <w:tcPr>
            <w:tcW w:w="2258" w:type="dxa"/>
            <w:shd w:val="clear" w:color="auto" w:fill="auto"/>
            <w:vAlign w:val="center"/>
            <w:tcPrChange w:id="191" w:author="杨玮" w:date="2024-02-07T12:25:00Z">
              <w:tcPr>
                <w:tcW w:w="1554" w:type="dxa"/>
                <w:shd w:val="clear" w:color="auto" w:fill="auto"/>
                <w:vAlign w:val="center"/>
              </w:tcPr>
            </w:tcPrChange>
          </w:tcPr>
          <w:p w14:paraId="3C7E1DE7" w14:textId="1D293D52"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192"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开展课程数量</w:t>
            </w:r>
            <w:ins w:id="193" w:author="杨玮" w:date="2024-02-07T12:21:00Z">
              <w:r w:rsidR="00306554">
                <w:rPr>
                  <w:rFonts w:ascii="宋体" w:hAnsi="Times New Roman" w:hint="eastAsia"/>
                  <w:color w:val="000000" w:themeColor="text1"/>
                  <w:kern w:val="0"/>
                  <w:sz w:val="18"/>
                  <w:szCs w:val="20"/>
                </w:rPr>
                <w:t xml:space="preserve"> </w:t>
              </w:r>
              <w:r w:rsidR="00306554">
                <w:rPr>
                  <w:rFonts w:ascii="宋体" w:hAnsi="Times New Roman"/>
                  <w:color w:val="000000" w:themeColor="text1"/>
                  <w:kern w:val="0"/>
                  <w:sz w:val="18"/>
                  <w:szCs w:val="20"/>
                </w:rPr>
                <w:t xml:space="preserve">         </w:t>
              </w:r>
              <w:r w:rsidR="00306554" w:rsidRPr="00306554">
                <w:rPr>
                  <w:rFonts w:ascii="宋体" w:hAnsi="Times New Roman" w:hint="eastAsia"/>
                  <w:color w:val="000000" w:themeColor="text1"/>
                  <w:kern w:val="0"/>
                  <w:sz w:val="18"/>
                  <w:szCs w:val="20"/>
                </w:rPr>
                <w:t>≥</w:t>
              </w:r>
            </w:ins>
          </w:p>
        </w:tc>
        <w:tc>
          <w:tcPr>
            <w:tcW w:w="2369" w:type="dxa"/>
            <w:gridSpan w:val="2"/>
            <w:shd w:val="clear" w:color="auto" w:fill="auto"/>
            <w:vAlign w:val="center"/>
            <w:tcPrChange w:id="194" w:author="杨玮" w:date="2024-02-07T12:25:00Z">
              <w:tcPr>
                <w:tcW w:w="3073" w:type="dxa"/>
                <w:gridSpan w:val="2"/>
                <w:shd w:val="clear" w:color="auto" w:fill="auto"/>
                <w:vAlign w:val="center"/>
              </w:tcPr>
            </w:tcPrChange>
          </w:tcPr>
          <w:p w14:paraId="4D4DF43E" w14:textId="72845CC5"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95"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5</w:t>
            </w:r>
            <w:r>
              <w:rPr>
                <w:rFonts w:ascii="宋体" w:hAnsi="Times New Roman" w:hint="eastAsia"/>
                <w:color w:val="000000" w:themeColor="text1"/>
                <w:kern w:val="0"/>
                <w:sz w:val="18"/>
                <w:szCs w:val="20"/>
              </w:rPr>
              <w:t>个</w:t>
            </w:r>
          </w:p>
        </w:tc>
        <w:tc>
          <w:tcPr>
            <w:tcW w:w="1317" w:type="dxa"/>
            <w:shd w:val="clear" w:color="auto" w:fill="auto"/>
            <w:vAlign w:val="center"/>
            <w:tcPrChange w:id="196" w:author="杨玮" w:date="2024-02-07T12:25:00Z">
              <w:tcPr>
                <w:tcW w:w="1561" w:type="dxa"/>
                <w:shd w:val="clear" w:color="auto" w:fill="auto"/>
                <w:vAlign w:val="center"/>
              </w:tcPr>
            </w:tcPrChange>
          </w:tcPr>
          <w:p w14:paraId="429FD9BF" w14:textId="5AE7EC39"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97"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10</w:t>
            </w:r>
            <w:r>
              <w:rPr>
                <w:rFonts w:ascii="宋体" w:hAnsi="Times New Roman" w:hint="eastAsia"/>
                <w:color w:val="000000" w:themeColor="text1"/>
                <w:kern w:val="0"/>
                <w:sz w:val="18"/>
                <w:szCs w:val="20"/>
              </w:rPr>
              <w:t>个</w:t>
            </w:r>
          </w:p>
        </w:tc>
        <w:tc>
          <w:tcPr>
            <w:tcW w:w="1817" w:type="dxa"/>
            <w:shd w:val="clear" w:color="auto" w:fill="auto"/>
            <w:vAlign w:val="center"/>
            <w:tcPrChange w:id="198" w:author="杨玮" w:date="2024-02-07T12:25:00Z">
              <w:tcPr>
                <w:tcW w:w="1573" w:type="dxa"/>
                <w:shd w:val="clear" w:color="auto" w:fill="auto"/>
                <w:vAlign w:val="center"/>
              </w:tcPr>
            </w:tcPrChange>
          </w:tcPr>
          <w:p w14:paraId="09714B75" w14:textId="0E5E2DE3"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199"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15</w:t>
            </w:r>
            <w:r>
              <w:rPr>
                <w:rFonts w:ascii="宋体" w:hAnsi="Times New Roman" w:hint="eastAsia"/>
                <w:color w:val="000000" w:themeColor="text1"/>
                <w:kern w:val="0"/>
                <w:sz w:val="18"/>
                <w:szCs w:val="20"/>
              </w:rPr>
              <w:t>个</w:t>
            </w:r>
          </w:p>
        </w:tc>
        <w:tc>
          <w:tcPr>
            <w:tcW w:w="1573" w:type="dxa"/>
            <w:shd w:val="clear" w:color="auto" w:fill="auto"/>
            <w:vAlign w:val="center"/>
            <w:tcPrChange w:id="200" w:author="杨玮" w:date="2024-02-07T12:25:00Z">
              <w:tcPr>
                <w:tcW w:w="1573" w:type="dxa"/>
                <w:shd w:val="clear" w:color="auto" w:fill="auto"/>
                <w:vAlign w:val="center"/>
              </w:tcPr>
            </w:tcPrChange>
          </w:tcPr>
          <w:p w14:paraId="5A687D87" w14:textId="4E131583"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del w:id="201" w:author="杨玮" w:date="2024-02-07T12:22:00Z">
              <w:r w:rsidDel="00306554">
                <w:rPr>
                  <w:rFonts w:ascii="宋体" w:hAnsi="Times New Roman" w:hint="eastAsia"/>
                  <w:color w:val="000000" w:themeColor="text1"/>
                  <w:kern w:val="0"/>
                  <w:sz w:val="18"/>
                  <w:szCs w:val="20"/>
                </w:rPr>
                <w:delText>不少于</w:delText>
              </w:r>
            </w:del>
            <w:r>
              <w:rPr>
                <w:rFonts w:ascii="宋体" w:hAnsi="Times New Roman" w:hint="eastAsia"/>
                <w:color w:val="000000" w:themeColor="text1"/>
                <w:kern w:val="0"/>
                <w:sz w:val="18"/>
                <w:szCs w:val="20"/>
              </w:rPr>
              <w:t>20</w:t>
            </w:r>
            <w:r>
              <w:rPr>
                <w:rFonts w:ascii="宋体" w:hAnsi="Times New Roman" w:hint="eastAsia"/>
                <w:color w:val="000000" w:themeColor="text1"/>
                <w:kern w:val="0"/>
                <w:sz w:val="18"/>
                <w:szCs w:val="20"/>
              </w:rPr>
              <w:t>个</w:t>
            </w:r>
          </w:p>
        </w:tc>
      </w:tr>
      <w:tr w:rsidR="0048663E" w14:paraId="31AB87C0" w14:textId="77777777" w:rsidTr="00843588">
        <w:trPr>
          <w:trHeight w:val="510"/>
          <w:jc w:val="center"/>
          <w:trPrChange w:id="202" w:author="杨玮" w:date="2024-02-07T12:25:00Z">
            <w:trPr>
              <w:trHeight w:val="510"/>
              <w:jc w:val="center"/>
            </w:trPr>
          </w:trPrChange>
        </w:trPr>
        <w:tc>
          <w:tcPr>
            <w:tcW w:w="2258" w:type="dxa"/>
            <w:shd w:val="clear" w:color="auto" w:fill="auto"/>
            <w:vAlign w:val="center"/>
            <w:tcPrChange w:id="203" w:author="杨玮" w:date="2024-02-07T12:25:00Z">
              <w:tcPr>
                <w:tcW w:w="1554" w:type="dxa"/>
                <w:shd w:val="clear" w:color="auto" w:fill="auto"/>
                <w:vAlign w:val="center"/>
              </w:tcPr>
            </w:tcPrChange>
          </w:tcPr>
          <w:p w14:paraId="42477B3B" w14:textId="77777777" w:rsidR="0048663E" w:rsidRDefault="005201A7" w:rsidP="00306554">
            <w:pPr>
              <w:widowControl/>
              <w:autoSpaceDE w:val="0"/>
              <w:autoSpaceDN w:val="0"/>
              <w:adjustRightInd/>
              <w:spacing w:line="240" w:lineRule="auto"/>
              <w:rPr>
                <w:rFonts w:ascii="宋体" w:hAnsi="Times New Roman"/>
                <w:color w:val="000000" w:themeColor="text1"/>
                <w:kern w:val="0"/>
                <w:sz w:val="18"/>
                <w:szCs w:val="20"/>
                <w:highlight w:val="yellow"/>
              </w:rPr>
              <w:pPrChange w:id="204"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外部交通抵达户外营地的距离</w:t>
            </w:r>
          </w:p>
        </w:tc>
        <w:tc>
          <w:tcPr>
            <w:tcW w:w="2369" w:type="dxa"/>
            <w:gridSpan w:val="2"/>
            <w:shd w:val="clear" w:color="auto" w:fill="auto"/>
            <w:vAlign w:val="center"/>
            <w:tcPrChange w:id="205" w:author="杨玮" w:date="2024-02-07T12:25:00Z">
              <w:tcPr>
                <w:tcW w:w="3073" w:type="dxa"/>
                <w:gridSpan w:val="2"/>
                <w:shd w:val="clear" w:color="auto" w:fill="auto"/>
                <w:vAlign w:val="center"/>
              </w:tcPr>
            </w:tcPrChange>
          </w:tcPr>
          <w:p w14:paraId="4B4F6179"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highlight w:val="yellow"/>
              </w:rPr>
            </w:pPr>
            <w:r>
              <w:rPr>
                <w:rFonts w:ascii="宋体" w:hAnsi="Times New Roman" w:hint="eastAsia"/>
                <w:color w:val="000000" w:themeColor="text1"/>
                <w:kern w:val="0"/>
                <w:sz w:val="18"/>
                <w:szCs w:val="20"/>
              </w:rPr>
              <w:t>150km</w:t>
            </w:r>
            <w:r>
              <w:rPr>
                <w:rFonts w:ascii="宋体" w:hAnsi="宋体" w:hint="eastAsia"/>
                <w:color w:val="000000" w:themeColor="text1"/>
                <w:kern w:val="0"/>
                <w:sz w:val="18"/>
                <w:szCs w:val="20"/>
              </w:rPr>
              <w:t>～</w:t>
            </w:r>
            <w:r>
              <w:rPr>
                <w:rFonts w:ascii="宋体" w:hAnsi="Times New Roman" w:hint="eastAsia"/>
                <w:color w:val="000000" w:themeColor="text1"/>
                <w:kern w:val="0"/>
                <w:sz w:val="18"/>
                <w:szCs w:val="20"/>
              </w:rPr>
              <w:t>200km</w:t>
            </w:r>
          </w:p>
        </w:tc>
        <w:tc>
          <w:tcPr>
            <w:tcW w:w="1317" w:type="dxa"/>
            <w:shd w:val="clear" w:color="auto" w:fill="auto"/>
            <w:vAlign w:val="center"/>
            <w:tcPrChange w:id="206" w:author="杨玮" w:date="2024-02-07T12:25:00Z">
              <w:tcPr>
                <w:tcW w:w="1561" w:type="dxa"/>
                <w:shd w:val="clear" w:color="auto" w:fill="auto"/>
                <w:vAlign w:val="center"/>
              </w:tcPr>
            </w:tcPrChange>
          </w:tcPr>
          <w:p w14:paraId="3F5B2D08"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highlight w:val="yellow"/>
              </w:rPr>
            </w:pPr>
            <w:r>
              <w:rPr>
                <w:rFonts w:ascii="宋体" w:hAnsi="Times New Roman" w:hint="eastAsia"/>
                <w:color w:val="000000" w:themeColor="text1"/>
                <w:kern w:val="0"/>
                <w:sz w:val="18"/>
                <w:szCs w:val="20"/>
              </w:rPr>
              <w:t>101km</w:t>
            </w:r>
            <w:r>
              <w:rPr>
                <w:rFonts w:ascii="宋体" w:hAnsi="Times New Roman" w:hint="eastAsia"/>
                <w:color w:val="000000" w:themeColor="text1"/>
                <w:kern w:val="0"/>
                <w:sz w:val="18"/>
                <w:szCs w:val="20"/>
              </w:rPr>
              <w:t>～</w:t>
            </w:r>
            <w:r>
              <w:rPr>
                <w:rFonts w:ascii="宋体" w:hAnsi="Times New Roman" w:hint="eastAsia"/>
                <w:color w:val="000000" w:themeColor="text1"/>
                <w:kern w:val="0"/>
                <w:sz w:val="18"/>
                <w:szCs w:val="20"/>
              </w:rPr>
              <w:t>150km</w:t>
            </w:r>
          </w:p>
        </w:tc>
        <w:tc>
          <w:tcPr>
            <w:tcW w:w="1817" w:type="dxa"/>
            <w:shd w:val="clear" w:color="auto" w:fill="auto"/>
            <w:vAlign w:val="center"/>
            <w:tcPrChange w:id="207" w:author="杨玮" w:date="2024-02-07T12:25:00Z">
              <w:tcPr>
                <w:tcW w:w="1573" w:type="dxa"/>
                <w:shd w:val="clear" w:color="auto" w:fill="auto"/>
                <w:vAlign w:val="center"/>
              </w:tcPr>
            </w:tcPrChange>
          </w:tcPr>
          <w:p w14:paraId="27DB7016"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highlight w:val="yellow"/>
              </w:rPr>
            </w:pPr>
            <w:r>
              <w:rPr>
                <w:rFonts w:ascii="宋体" w:hAnsi="Times New Roman" w:hint="eastAsia"/>
                <w:color w:val="000000" w:themeColor="text1"/>
                <w:kern w:val="0"/>
                <w:sz w:val="18"/>
                <w:szCs w:val="20"/>
              </w:rPr>
              <w:t>51km</w:t>
            </w:r>
            <w:r>
              <w:rPr>
                <w:rFonts w:ascii="宋体" w:hAnsi="Times New Roman" w:hint="eastAsia"/>
                <w:color w:val="000000" w:themeColor="text1"/>
                <w:kern w:val="0"/>
                <w:sz w:val="18"/>
                <w:szCs w:val="20"/>
              </w:rPr>
              <w:t>～</w:t>
            </w:r>
            <w:r>
              <w:rPr>
                <w:rFonts w:ascii="宋体" w:hAnsi="Times New Roman" w:hint="eastAsia"/>
                <w:color w:val="000000" w:themeColor="text1"/>
                <w:kern w:val="0"/>
                <w:sz w:val="18"/>
                <w:szCs w:val="20"/>
              </w:rPr>
              <w:t>100km</w:t>
            </w:r>
          </w:p>
        </w:tc>
        <w:tc>
          <w:tcPr>
            <w:tcW w:w="1573" w:type="dxa"/>
            <w:shd w:val="clear" w:color="auto" w:fill="auto"/>
            <w:vAlign w:val="center"/>
            <w:tcPrChange w:id="208" w:author="杨玮" w:date="2024-02-07T12:25:00Z">
              <w:tcPr>
                <w:tcW w:w="1573" w:type="dxa"/>
                <w:shd w:val="clear" w:color="auto" w:fill="auto"/>
                <w:vAlign w:val="center"/>
              </w:tcPr>
            </w:tcPrChange>
          </w:tcPr>
          <w:p w14:paraId="2867D037"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highlight w:val="yellow"/>
              </w:rPr>
            </w:pPr>
            <w:r>
              <w:rPr>
                <w:rFonts w:ascii="宋体" w:hAnsi="Times New Roman" w:hint="eastAsia"/>
                <w:color w:val="000000" w:themeColor="text1"/>
                <w:kern w:val="0"/>
                <w:sz w:val="18"/>
                <w:szCs w:val="20"/>
              </w:rPr>
              <w:t>50km</w:t>
            </w:r>
            <w:r>
              <w:rPr>
                <w:rFonts w:ascii="宋体" w:hAnsi="Times New Roman" w:hint="eastAsia"/>
                <w:color w:val="000000" w:themeColor="text1"/>
                <w:kern w:val="0"/>
                <w:sz w:val="18"/>
                <w:szCs w:val="20"/>
              </w:rPr>
              <w:t>以内</w:t>
            </w:r>
          </w:p>
        </w:tc>
      </w:tr>
      <w:tr w:rsidR="0048663E" w14:paraId="4048C577" w14:textId="77777777" w:rsidTr="00843588">
        <w:trPr>
          <w:trHeight w:val="510"/>
          <w:jc w:val="center"/>
          <w:trPrChange w:id="209" w:author="杨玮" w:date="2024-02-07T12:25:00Z">
            <w:trPr>
              <w:trHeight w:val="510"/>
              <w:jc w:val="center"/>
            </w:trPr>
          </w:trPrChange>
        </w:trPr>
        <w:tc>
          <w:tcPr>
            <w:tcW w:w="2258" w:type="dxa"/>
            <w:shd w:val="clear" w:color="auto" w:fill="auto"/>
            <w:vAlign w:val="center"/>
            <w:tcPrChange w:id="210" w:author="杨玮" w:date="2024-02-07T12:25:00Z">
              <w:tcPr>
                <w:tcW w:w="1554" w:type="dxa"/>
                <w:shd w:val="clear" w:color="auto" w:fill="auto"/>
                <w:vAlign w:val="center"/>
              </w:tcPr>
            </w:tcPrChange>
          </w:tcPr>
          <w:p w14:paraId="1C83AC51" w14:textId="77777777" w:rsidR="0048663E" w:rsidRDefault="005201A7" w:rsidP="00306554">
            <w:pPr>
              <w:widowControl/>
              <w:autoSpaceDE w:val="0"/>
              <w:autoSpaceDN w:val="0"/>
              <w:adjustRightInd/>
              <w:spacing w:line="240" w:lineRule="auto"/>
              <w:rPr>
                <w:rFonts w:ascii="宋体" w:hAnsi="Times New Roman"/>
                <w:color w:val="000000" w:themeColor="text1"/>
                <w:kern w:val="0"/>
                <w:sz w:val="18"/>
                <w:szCs w:val="20"/>
              </w:rPr>
              <w:pPrChange w:id="211" w:author="杨玮" w:date="2024-02-07T12:21:00Z">
                <w:pPr>
                  <w:widowControl/>
                  <w:autoSpaceDE w:val="0"/>
                  <w:autoSpaceDN w:val="0"/>
                  <w:adjustRightInd/>
                  <w:spacing w:line="240" w:lineRule="auto"/>
                  <w:jc w:val="center"/>
                </w:pPr>
              </w:pPrChange>
            </w:pPr>
            <w:r>
              <w:rPr>
                <w:rFonts w:ascii="宋体" w:hAnsi="Times New Roman" w:hint="eastAsia"/>
                <w:color w:val="000000" w:themeColor="text1"/>
                <w:kern w:val="0"/>
                <w:sz w:val="18"/>
                <w:szCs w:val="20"/>
              </w:rPr>
              <w:t>营地餐饮服务食品安全等级公示等级</w:t>
            </w:r>
          </w:p>
        </w:tc>
        <w:tc>
          <w:tcPr>
            <w:tcW w:w="3686" w:type="dxa"/>
            <w:gridSpan w:val="3"/>
            <w:shd w:val="clear" w:color="auto" w:fill="auto"/>
            <w:vAlign w:val="center"/>
            <w:tcPrChange w:id="212" w:author="杨玮" w:date="2024-02-07T12:25:00Z">
              <w:tcPr>
                <w:tcW w:w="4634" w:type="dxa"/>
                <w:gridSpan w:val="3"/>
                <w:shd w:val="clear" w:color="auto" w:fill="auto"/>
                <w:vAlign w:val="center"/>
              </w:tcPr>
            </w:tcPrChange>
          </w:tcPr>
          <w:p w14:paraId="0276518F" w14:textId="77777777" w:rsidR="0048663E" w:rsidRDefault="005201A7">
            <w:pPr>
              <w:widowControl/>
              <w:adjustRightInd/>
              <w:spacing w:line="240" w:lineRule="auto"/>
              <w:jc w:val="center"/>
              <w:rPr>
                <w:rFonts w:ascii="宋体" w:hAnsi="Times New Roman"/>
                <w:color w:val="000000" w:themeColor="text1"/>
                <w:kern w:val="0"/>
                <w:sz w:val="18"/>
                <w:szCs w:val="20"/>
              </w:rPr>
            </w:pPr>
            <w:r>
              <w:rPr>
                <w:rFonts w:ascii="宋体" w:hAnsi="Times New Roman" w:hint="eastAsia"/>
                <w:color w:val="000000" w:themeColor="text1"/>
                <w:kern w:val="0"/>
                <w:sz w:val="18"/>
                <w:szCs w:val="20"/>
                <w:lang w:bidi="ar"/>
              </w:rPr>
              <w:t>C</w:t>
            </w:r>
            <w:r>
              <w:rPr>
                <w:rFonts w:ascii="宋体" w:hAnsi="Times New Roman" w:hint="eastAsia"/>
                <w:color w:val="000000" w:themeColor="text1"/>
                <w:kern w:val="0"/>
                <w:sz w:val="18"/>
                <w:szCs w:val="20"/>
                <w:lang w:bidi="ar"/>
              </w:rPr>
              <w:t>（一般）</w:t>
            </w:r>
          </w:p>
        </w:tc>
        <w:tc>
          <w:tcPr>
            <w:tcW w:w="1817" w:type="dxa"/>
            <w:shd w:val="clear" w:color="auto" w:fill="auto"/>
            <w:vAlign w:val="center"/>
            <w:tcPrChange w:id="213" w:author="杨玮" w:date="2024-02-07T12:25:00Z">
              <w:tcPr>
                <w:tcW w:w="1573" w:type="dxa"/>
                <w:shd w:val="clear" w:color="auto" w:fill="auto"/>
                <w:vAlign w:val="center"/>
              </w:tcPr>
            </w:tcPrChange>
          </w:tcPr>
          <w:p w14:paraId="10237BEC"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color w:val="000000" w:themeColor="text1"/>
                <w:kern w:val="0"/>
                <w:sz w:val="18"/>
                <w:szCs w:val="20"/>
              </w:rPr>
              <w:t>B</w:t>
            </w:r>
            <w:r>
              <w:rPr>
                <w:rFonts w:ascii="宋体" w:hAnsi="Times New Roman" w:hint="eastAsia"/>
                <w:color w:val="000000" w:themeColor="text1"/>
                <w:kern w:val="0"/>
                <w:sz w:val="18"/>
                <w:szCs w:val="20"/>
              </w:rPr>
              <w:t>（良好）</w:t>
            </w:r>
          </w:p>
        </w:tc>
        <w:tc>
          <w:tcPr>
            <w:tcW w:w="1573" w:type="dxa"/>
            <w:shd w:val="clear" w:color="auto" w:fill="auto"/>
            <w:vAlign w:val="center"/>
            <w:tcPrChange w:id="214" w:author="杨玮" w:date="2024-02-07T12:25:00Z">
              <w:tcPr>
                <w:tcW w:w="1573" w:type="dxa"/>
                <w:shd w:val="clear" w:color="auto" w:fill="auto"/>
                <w:vAlign w:val="center"/>
              </w:tcPr>
            </w:tcPrChange>
          </w:tcPr>
          <w:p w14:paraId="3C55BD37" w14:textId="77777777" w:rsidR="0048663E" w:rsidRDefault="005201A7">
            <w:pPr>
              <w:widowControl/>
              <w:autoSpaceDE w:val="0"/>
              <w:autoSpaceDN w:val="0"/>
              <w:adjustRightInd/>
              <w:spacing w:line="240" w:lineRule="auto"/>
              <w:jc w:val="center"/>
              <w:rPr>
                <w:rFonts w:ascii="宋体" w:hAnsi="Times New Roman"/>
                <w:color w:val="000000" w:themeColor="text1"/>
                <w:kern w:val="0"/>
                <w:sz w:val="18"/>
                <w:szCs w:val="20"/>
              </w:rPr>
            </w:pPr>
            <w:r>
              <w:rPr>
                <w:rFonts w:ascii="宋体" w:hAnsi="Times New Roman"/>
                <w:color w:val="000000" w:themeColor="text1"/>
                <w:kern w:val="0"/>
                <w:sz w:val="18"/>
                <w:szCs w:val="20"/>
              </w:rPr>
              <w:t>A</w:t>
            </w:r>
            <w:r>
              <w:rPr>
                <w:rFonts w:ascii="宋体" w:hAnsi="Times New Roman" w:hint="eastAsia"/>
                <w:color w:val="000000" w:themeColor="text1"/>
                <w:kern w:val="0"/>
                <w:sz w:val="18"/>
                <w:szCs w:val="20"/>
              </w:rPr>
              <w:t>（优秀）</w:t>
            </w:r>
          </w:p>
        </w:tc>
      </w:tr>
    </w:tbl>
    <w:p w14:paraId="42CC41F1" w14:textId="77777777" w:rsidR="0048663E" w:rsidRDefault="0048663E">
      <w:pPr>
        <w:pStyle w:val="affc"/>
        <w:numPr>
          <w:ilvl w:val="0"/>
          <w:numId w:val="0"/>
        </w:numPr>
        <w:spacing w:before="240" w:after="240"/>
        <w:rPr>
          <w:del w:id="215" w:author="杨玮" w:date="2024-02-06T20:32:00Z"/>
          <w:b/>
          <w:bCs/>
          <w:color w:val="000000" w:themeColor="text1"/>
        </w:rPr>
      </w:pPr>
      <w:bookmarkStart w:id="216" w:name="_Toc148780411"/>
      <w:bookmarkStart w:id="217" w:name="_Toc148784234"/>
      <w:bookmarkStart w:id="218" w:name="_Toc149205995"/>
      <w:bookmarkStart w:id="219" w:name="_Toc158201154"/>
      <w:bookmarkEnd w:id="219"/>
    </w:p>
    <w:p w14:paraId="310AA0FB" w14:textId="77777777" w:rsidR="0048663E" w:rsidRDefault="005201A7">
      <w:pPr>
        <w:pStyle w:val="affc"/>
        <w:spacing w:before="240" w:after="240"/>
        <w:rPr>
          <w:b/>
          <w:bCs/>
          <w:color w:val="000000" w:themeColor="text1"/>
        </w:rPr>
      </w:pPr>
      <w:bookmarkStart w:id="220" w:name="_Toc158201155"/>
      <w:r>
        <w:rPr>
          <w:b/>
          <w:bCs/>
          <w:color w:val="000000" w:themeColor="text1"/>
        </w:rPr>
        <w:t>等级评定</w:t>
      </w:r>
      <w:bookmarkEnd w:id="216"/>
      <w:bookmarkEnd w:id="217"/>
      <w:bookmarkEnd w:id="218"/>
      <w:bookmarkEnd w:id="220"/>
    </w:p>
    <w:p w14:paraId="7FCE7C45" w14:textId="77777777" w:rsidR="0048663E" w:rsidRDefault="005201A7">
      <w:pPr>
        <w:pStyle w:val="affd"/>
        <w:spacing w:before="120" w:after="120"/>
        <w:ind w:left="0"/>
        <w:rPr>
          <w:color w:val="000000" w:themeColor="text1"/>
        </w:rPr>
      </w:pPr>
      <w:bookmarkStart w:id="221" w:name="_Toc149205996"/>
      <w:bookmarkStart w:id="222" w:name="_Toc148780412"/>
      <w:bookmarkStart w:id="223" w:name="_Toc148784235"/>
      <w:bookmarkStart w:id="224" w:name="_Toc158201156"/>
      <w:r>
        <w:rPr>
          <w:rFonts w:hint="eastAsia"/>
          <w:color w:val="000000" w:themeColor="text1"/>
        </w:rPr>
        <w:t>评定原则</w:t>
      </w:r>
      <w:bookmarkEnd w:id="221"/>
      <w:bookmarkEnd w:id="222"/>
      <w:bookmarkEnd w:id="223"/>
      <w:bookmarkEnd w:id="224"/>
    </w:p>
    <w:p w14:paraId="2F826106" w14:textId="77777777" w:rsidR="0048663E" w:rsidRDefault="005201A7">
      <w:pPr>
        <w:pStyle w:val="afffff1"/>
        <w:ind w:firstLineChars="195" w:firstLine="409"/>
        <w:rPr>
          <w:color w:val="000000" w:themeColor="text1"/>
        </w:rPr>
      </w:pPr>
      <w:r>
        <w:rPr>
          <w:color w:val="000000" w:themeColor="text1"/>
        </w:rPr>
        <w:t>全面、客观、独立、公平、公正。</w:t>
      </w:r>
    </w:p>
    <w:p w14:paraId="37D0E3B2" w14:textId="77777777" w:rsidR="0048663E" w:rsidRDefault="005201A7">
      <w:pPr>
        <w:pStyle w:val="affd"/>
        <w:spacing w:before="120" w:after="120"/>
        <w:ind w:left="0"/>
        <w:rPr>
          <w:color w:val="000000" w:themeColor="text1"/>
        </w:rPr>
      </w:pPr>
      <w:bookmarkStart w:id="225" w:name="_Toc148784236"/>
      <w:bookmarkStart w:id="226" w:name="_Toc148780413"/>
      <w:bookmarkStart w:id="227" w:name="_Toc149205997"/>
      <w:bookmarkStart w:id="228" w:name="_Toc158201157"/>
      <w:r>
        <w:rPr>
          <w:rFonts w:hint="eastAsia"/>
          <w:color w:val="000000" w:themeColor="text1"/>
        </w:rPr>
        <w:t>评定流程</w:t>
      </w:r>
      <w:bookmarkEnd w:id="225"/>
      <w:bookmarkEnd w:id="226"/>
      <w:bookmarkEnd w:id="227"/>
      <w:bookmarkEnd w:id="228"/>
    </w:p>
    <w:p w14:paraId="63BBE633" w14:textId="77777777" w:rsidR="0048663E" w:rsidRDefault="005201A7">
      <w:pPr>
        <w:pStyle w:val="affffffffd"/>
        <w:rPr>
          <w:color w:val="000000" w:themeColor="text1"/>
        </w:rPr>
      </w:pPr>
      <w:r>
        <w:rPr>
          <w:rFonts w:hint="eastAsia"/>
          <w:color w:val="000000" w:themeColor="text1"/>
        </w:rPr>
        <w:t>评定流程遵循材料申报、资料审核、等级评定、社会公示、颁发证书和标牌</w:t>
      </w:r>
      <w:del w:id="229" w:author="杨玮" w:date="2024-02-06T20:34:00Z">
        <w:r>
          <w:rPr>
            <w:rFonts w:hint="eastAsia"/>
            <w:color w:val="000000" w:themeColor="text1"/>
          </w:rPr>
          <w:delText>五</w:delText>
        </w:r>
      </w:del>
      <w:ins w:id="230" w:author="杨玮" w:date="2024-02-06T20:34:00Z">
        <w:r>
          <w:rPr>
            <w:rFonts w:hint="eastAsia"/>
            <w:color w:val="000000" w:themeColor="text1"/>
          </w:rPr>
          <w:t>5</w:t>
        </w:r>
      </w:ins>
      <w:r>
        <w:rPr>
          <w:rFonts w:hint="eastAsia"/>
          <w:color w:val="000000" w:themeColor="text1"/>
        </w:rPr>
        <w:t>个步骤。</w:t>
      </w:r>
    </w:p>
    <w:p w14:paraId="3A7B17C2" w14:textId="77777777" w:rsidR="0048663E" w:rsidRDefault="005201A7">
      <w:pPr>
        <w:pStyle w:val="affffffffd"/>
        <w:rPr>
          <w:color w:val="000000" w:themeColor="text1"/>
        </w:rPr>
      </w:pPr>
      <w:r>
        <w:rPr>
          <w:rFonts w:hint="eastAsia"/>
          <w:color w:val="000000" w:themeColor="text1"/>
        </w:rPr>
        <w:t>青少年营地可根据自身情况，自愿向评定机构提出申请，并实事求是填写青少年户外营地自检评分表，提交申请等级、自评报告及相关材料。</w:t>
      </w:r>
    </w:p>
    <w:p w14:paraId="1F4B302A" w14:textId="77777777" w:rsidR="0048663E" w:rsidRDefault="005201A7">
      <w:pPr>
        <w:pStyle w:val="affffffffd"/>
        <w:rPr>
          <w:color w:val="000000" w:themeColor="text1"/>
        </w:rPr>
      </w:pPr>
      <w:r>
        <w:rPr>
          <w:rFonts w:hint="eastAsia"/>
          <w:color w:val="000000" w:themeColor="text1"/>
        </w:rPr>
        <w:t>评定机构</w:t>
      </w:r>
      <w:r>
        <w:rPr>
          <w:color w:val="000000" w:themeColor="text1"/>
        </w:rPr>
        <w:t>应对照第</w:t>
      </w:r>
      <w:r>
        <w:rPr>
          <w:rFonts w:hint="eastAsia"/>
          <w:color w:val="000000" w:themeColor="text1"/>
        </w:rPr>
        <w:t>5</w:t>
      </w:r>
      <w:r>
        <w:rPr>
          <w:rFonts w:hint="eastAsia"/>
          <w:color w:val="000000" w:themeColor="text1"/>
        </w:rPr>
        <w:t>章的要求进行核实。不符合要求的，应及时告知申请营地；★、★★、★★★级青少年户外营地由工作人员根据申报表、营地自检评分表进行线上评定，★★★★、★★★★★级青少年户外营地在线上评定后由评定机构委派评定人员进行实地考察评定。</w:t>
      </w:r>
    </w:p>
    <w:p w14:paraId="22838810" w14:textId="77777777" w:rsidR="0048663E" w:rsidRDefault="005201A7">
      <w:pPr>
        <w:pStyle w:val="affffffffd"/>
        <w:rPr>
          <w:color w:val="000000" w:themeColor="text1"/>
        </w:rPr>
      </w:pPr>
      <w:r>
        <w:rPr>
          <w:color w:val="000000" w:themeColor="text1"/>
        </w:rPr>
        <w:t>评定机构</w:t>
      </w:r>
      <w:r>
        <w:rPr>
          <w:rFonts w:hint="eastAsia"/>
          <w:color w:val="000000" w:themeColor="text1"/>
        </w:rPr>
        <w:t>完成</w:t>
      </w:r>
      <w:r>
        <w:rPr>
          <w:color w:val="000000" w:themeColor="text1"/>
        </w:rPr>
        <w:t>评定后，</w:t>
      </w:r>
      <w:r>
        <w:rPr>
          <w:rFonts w:hint="eastAsia"/>
          <w:color w:val="000000" w:themeColor="text1"/>
        </w:rPr>
        <w:t>应向</w:t>
      </w:r>
      <w:r>
        <w:rPr>
          <w:color w:val="000000" w:themeColor="text1"/>
        </w:rPr>
        <w:t>社会进行公示、</w:t>
      </w:r>
      <w:r>
        <w:rPr>
          <w:rFonts w:hint="eastAsia"/>
          <w:color w:val="000000" w:themeColor="text1"/>
        </w:rPr>
        <w:t>颁发证书和标牌</w:t>
      </w:r>
      <w:r>
        <w:rPr>
          <w:color w:val="000000" w:themeColor="text1"/>
        </w:rPr>
        <w:t>。</w:t>
      </w:r>
    </w:p>
    <w:p w14:paraId="2B078842" w14:textId="77777777" w:rsidR="0048663E" w:rsidRDefault="005201A7">
      <w:pPr>
        <w:pStyle w:val="affffffffd"/>
        <w:rPr>
          <w:color w:val="000000" w:themeColor="text1"/>
        </w:rPr>
      </w:pPr>
      <w:r>
        <w:rPr>
          <w:color w:val="000000" w:themeColor="text1"/>
        </w:rPr>
        <w:t>出现下列情形之一的机构，</w:t>
      </w:r>
      <w:r>
        <w:rPr>
          <w:rFonts w:hint="eastAsia"/>
          <w:color w:val="000000" w:themeColor="text1"/>
        </w:rPr>
        <w:t>5</w:t>
      </w:r>
      <w:r>
        <w:rPr>
          <w:rFonts w:hint="eastAsia"/>
          <w:color w:val="000000" w:themeColor="text1"/>
        </w:rPr>
        <w:t>年内不应申请等级评定；已被认定的等级取消，且</w:t>
      </w:r>
      <w:r>
        <w:rPr>
          <w:rFonts w:hint="eastAsia"/>
          <w:color w:val="000000" w:themeColor="text1"/>
        </w:rPr>
        <w:t>3</w:t>
      </w:r>
      <w:r>
        <w:rPr>
          <w:rFonts w:hint="eastAsia"/>
          <w:color w:val="000000" w:themeColor="text1"/>
        </w:rPr>
        <w:t>年内不应再次申请评定：</w:t>
      </w:r>
    </w:p>
    <w:p w14:paraId="5B031987" w14:textId="77777777" w:rsidR="0048663E" w:rsidRDefault="005201A7">
      <w:pPr>
        <w:pStyle w:val="af5"/>
        <w:numPr>
          <w:ilvl w:val="0"/>
          <w:numId w:val="32"/>
        </w:numPr>
        <w:rPr>
          <w:color w:val="000000" w:themeColor="text1"/>
        </w:rPr>
      </w:pPr>
      <w:r>
        <w:rPr>
          <w:rFonts w:hint="eastAsia"/>
          <w:color w:val="000000" w:themeColor="text1"/>
        </w:rPr>
        <w:t>出现在各级人民政府或行政管理部门发布的“黑名单”；</w:t>
      </w:r>
    </w:p>
    <w:p w14:paraId="20F729CF" w14:textId="77777777" w:rsidR="0048663E" w:rsidRDefault="005201A7">
      <w:pPr>
        <w:pStyle w:val="af5"/>
        <w:rPr>
          <w:color w:val="000000" w:themeColor="text1"/>
        </w:rPr>
      </w:pPr>
      <w:r>
        <w:rPr>
          <w:color w:val="000000" w:themeColor="text1"/>
        </w:rPr>
        <w:t>发生重大安全责任事故。</w:t>
      </w:r>
    </w:p>
    <w:p w14:paraId="450BB4E7" w14:textId="77777777" w:rsidR="0048663E" w:rsidRDefault="005201A7">
      <w:pPr>
        <w:pStyle w:val="affd"/>
        <w:spacing w:before="120" w:after="120"/>
        <w:ind w:left="0"/>
        <w:rPr>
          <w:color w:val="000000" w:themeColor="text1"/>
        </w:rPr>
      </w:pPr>
      <w:bookmarkStart w:id="231" w:name="_Toc149205998"/>
      <w:bookmarkStart w:id="232" w:name="_Toc148784237"/>
      <w:bookmarkStart w:id="233" w:name="_Toc148780414"/>
      <w:bookmarkStart w:id="234" w:name="_Toc158201158"/>
      <w:r>
        <w:rPr>
          <w:color w:val="000000" w:themeColor="text1"/>
        </w:rPr>
        <w:t>评定机构</w:t>
      </w:r>
      <w:bookmarkEnd w:id="234"/>
    </w:p>
    <w:p w14:paraId="6D27DF6D" w14:textId="77777777" w:rsidR="0048663E" w:rsidRDefault="005201A7">
      <w:pPr>
        <w:pStyle w:val="afffff1"/>
        <w:ind w:firstLineChars="0" w:firstLine="0"/>
        <w:rPr>
          <w:rFonts w:hAnsi="宋体" w:cs="宋体"/>
          <w:color w:val="000000" w:themeColor="text1"/>
        </w:rPr>
      </w:pPr>
      <w:r>
        <w:rPr>
          <w:rFonts w:ascii="黑体" w:eastAsia="黑体" w:hAnsi="黑体" w:cs="黑体" w:hint="eastAsia"/>
          <w:color w:val="000000" w:themeColor="text1"/>
        </w:rPr>
        <w:lastRenderedPageBreak/>
        <w:t xml:space="preserve">6.3.1  </w:t>
      </w:r>
      <w:r>
        <w:rPr>
          <w:rFonts w:hAnsi="宋体" w:cs="宋体" w:hint="eastAsia"/>
          <w:color w:val="000000" w:themeColor="text1"/>
        </w:rPr>
        <w:t>评定机构应符合国家法律法规，有丰富的青少年户外营地工作经验。</w:t>
      </w:r>
    </w:p>
    <w:p w14:paraId="2DB34CD0" w14:textId="77777777" w:rsidR="0048663E" w:rsidRDefault="005201A7">
      <w:pPr>
        <w:pStyle w:val="afffff1"/>
        <w:ind w:firstLineChars="0" w:firstLine="0"/>
        <w:rPr>
          <w:rFonts w:hAnsi="宋体" w:cs="宋体"/>
          <w:color w:val="000000" w:themeColor="text1"/>
        </w:rPr>
      </w:pPr>
      <w:r>
        <w:rPr>
          <w:rFonts w:ascii="黑体" w:eastAsia="黑体" w:hAnsi="黑体" w:cs="黑体" w:hint="eastAsia"/>
          <w:color w:val="000000" w:themeColor="text1"/>
        </w:rPr>
        <w:t xml:space="preserve">6.3.2  </w:t>
      </w:r>
      <w:r>
        <w:rPr>
          <w:rFonts w:hAnsi="宋体" w:cs="宋体" w:hint="eastAsia"/>
          <w:color w:val="000000" w:themeColor="text1"/>
        </w:rPr>
        <w:t>评定机构参与评定工作</w:t>
      </w:r>
      <w:del w:id="235" w:author="杨玮" w:date="2024-02-06T20:35:00Z">
        <w:r>
          <w:rPr>
            <w:rFonts w:hAnsi="宋体" w:cs="宋体" w:hint="eastAsia"/>
            <w:color w:val="000000" w:themeColor="text1"/>
          </w:rPr>
          <w:delText>需</w:delText>
        </w:r>
      </w:del>
      <w:ins w:id="236" w:author="杨玮" w:date="2024-02-06T20:35:00Z">
        <w:r>
          <w:rPr>
            <w:rFonts w:hAnsi="宋体" w:cs="宋体" w:hint="eastAsia"/>
            <w:color w:val="000000" w:themeColor="text1"/>
          </w:rPr>
          <w:t>应</w:t>
        </w:r>
      </w:ins>
      <w:r>
        <w:rPr>
          <w:rFonts w:hAnsi="宋体" w:cs="宋体" w:hint="eastAsia"/>
          <w:color w:val="000000" w:themeColor="text1"/>
        </w:rPr>
        <w:t>向青少年户外营地提供资格证件。</w:t>
      </w:r>
    </w:p>
    <w:p w14:paraId="529696E9" w14:textId="77777777" w:rsidR="0048663E" w:rsidRDefault="005201A7">
      <w:pPr>
        <w:pStyle w:val="afffff1"/>
        <w:ind w:firstLineChars="0" w:firstLine="0"/>
        <w:rPr>
          <w:rFonts w:hAnsi="宋体" w:cs="宋体"/>
          <w:color w:val="000000" w:themeColor="text1"/>
        </w:rPr>
      </w:pPr>
      <w:r>
        <w:rPr>
          <w:rFonts w:hAnsi="宋体" w:cs="宋体" w:hint="eastAsia"/>
          <w:color w:val="000000" w:themeColor="text1"/>
        </w:rPr>
        <w:t xml:space="preserve">6.3.3  </w:t>
      </w:r>
      <w:r>
        <w:rPr>
          <w:rFonts w:hAnsi="宋体" w:cs="宋体" w:hint="eastAsia"/>
          <w:color w:val="000000" w:themeColor="text1"/>
        </w:rPr>
        <w:t>评定过程中应遵循客观、公平、公正、公开的原则。</w:t>
      </w:r>
    </w:p>
    <w:p w14:paraId="76285031" w14:textId="77777777" w:rsidR="0048663E" w:rsidRDefault="005201A7">
      <w:pPr>
        <w:pStyle w:val="affd"/>
        <w:spacing w:before="120" w:after="120"/>
        <w:ind w:left="0"/>
        <w:rPr>
          <w:color w:val="000000" w:themeColor="text1"/>
        </w:rPr>
      </w:pPr>
      <w:bookmarkStart w:id="237" w:name="_Toc158201159"/>
      <w:r>
        <w:rPr>
          <w:rFonts w:hint="eastAsia"/>
          <w:color w:val="000000" w:themeColor="text1"/>
        </w:rPr>
        <w:t>评定人员</w:t>
      </w:r>
      <w:bookmarkEnd w:id="231"/>
      <w:bookmarkEnd w:id="232"/>
      <w:bookmarkEnd w:id="233"/>
      <w:bookmarkEnd w:id="237"/>
    </w:p>
    <w:p w14:paraId="0399690E" w14:textId="77777777" w:rsidR="0048663E" w:rsidRDefault="005201A7">
      <w:pPr>
        <w:pStyle w:val="affffffffd"/>
        <w:rPr>
          <w:color w:val="000000" w:themeColor="text1"/>
        </w:rPr>
      </w:pPr>
      <w:r>
        <w:rPr>
          <w:rFonts w:hint="eastAsia"/>
          <w:color w:val="000000" w:themeColor="text1"/>
        </w:rPr>
        <w:t>应熟悉有关法律和政策，熟悉青少年户外营地工作。</w:t>
      </w:r>
    </w:p>
    <w:p w14:paraId="2F5FFE4D" w14:textId="77777777" w:rsidR="0048663E" w:rsidRDefault="005201A7">
      <w:pPr>
        <w:pStyle w:val="affffffffd"/>
        <w:rPr>
          <w:color w:val="000000" w:themeColor="text1"/>
        </w:rPr>
      </w:pPr>
      <w:del w:id="238" w:author="杨玮" w:date="2024-02-06T20:35:00Z">
        <w:r>
          <w:rPr>
            <w:rFonts w:hint="eastAsia"/>
            <w:color w:val="000000" w:themeColor="text1"/>
          </w:rPr>
          <w:delText>员</w:delText>
        </w:r>
      </w:del>
      <w:r>
        <w:rPr>
          <w:rFonts w:hint="eastAsia"/>
          <w:color w:val="000000" w:themeColor="text1"/>
        </w:rPr>
        <w:t>应具有维护评定工作客观、公平、公正的职业道德与操守。</w:t>
      </w:r>
    </w:p>
    <w:p w14:paraId="10AB9D01" w14:textId="77777777" w:rsidR="0048663E" w:rsidRDefault="005201A7">
      <w:pPr>
        <w:pStyle w:val="affffffffd"/>
        <w:rPr>
          <w:color w:val="000000" w:themeColor="text1"/>
        </w:rPr>
      </w:pPr>
      <w:r>
        <w:rPr>
          <w:rFonts w:hint="eastAsia"/>
          <w:color w:val="000000" w:themeColor="text1"/>
        </w:rPr>
        <w:t>应无不良诚信记录和不良执裁记录，持国家级行业协会颁发的青少年户外营地等级考评员资格证上岗。</w:t>
      </w:r>
      <w:r>
        <w:rPr>
          <w:rFonts w:hint="eastAsia"/>
          <w:color w:val="000000" w:themeColor="text1"/>
        </w:rPr>
        <w:t xml:space="preserve"> </w:t>
      </w:r>
    </w:p>
    <w:p w14:paraId="22B2D85A" w14:textId="77777777" w:rsidR="0048663E" w:rsidRDefault="005201A7">
      <w:pPr>
        <w:pStyle w:val="affffffffd"/>
        <w:rPr>
          <w:color w:val="000000" w:themeColor="text1"/>
        </w:rPr>
      </w:pPr>
      <w:r>
        <w:rPr>
          <w:color w:val="000000" w:themeColor="text1"/>
        </w:rPr>
        <w:t>参与等级评定工作之前</w:t>
      </w:r>
      <w:r>
        <w:rPr>
          <w:rFonts w:hint="eastAsia"/>
          <w:color w:val="000000" w:themeColor="text1"/>
        </w:rPr>
        <w:t>应向</w:t>
      </w:r>
      <w:r>
        <w:rPr>
          <w:color w:val="000000" w:themeColor="text1"/>
        </w:rPr>
        <w:t>有关方申明利益相关性。</w:t>
      </w:r>
    </w:p>
    <w:p w14:paraId="4222B5E2" w14:textId="77777777" w:rsidR="0048663E" w:rsidRDefault="005201A7">
      <w:pPr>
        <w:pStyle w:val="affffffffd"/>
        <w:rPr>
          <w:color w:val="000000" w:themeColor="text1"/>
        </w:rPr>
      </w:pPr>
      <w:r>
        <w:rPr>
          <w:rFonts w:hint="eastAsia"/>
          <w:color w:val="000000" w:themeColor="text1"/>
        </w:rPr>
        <w:t>每次评定至少选派考评组长</w:t>
      </w:r>
      <w:r>
        <w:rPr>
          <w:rFonts w:hint="eastAsia"/>
          <w:color w:val="000000" w:themeColor="text1"/>
        </w:rPr>
        <w:t>1</w:t>
      </w:r>
      <w:r>
        <w:rPr>
          <w:rFonts w:hint="eastAsia"/>
          <w:color w:val="000000" w:themeColor="text1"/>
        </w:rPr>
        <w:t>人、考评员</w:t>
      </w:r>
      <w:r>
        <w:rPr>
          <w:rFonts w:hint="eastAsia"/>
          <w:color w:val="000000" w:themeColor="text1"/>
        </w:rPr>
        <w:t>1</w:t>
      </w:r>
      <w:r>
        <w:rPr>
          <w:rFonts w:hint="eastAsia"/>
          <w:color w:val="000000" w:themeColor="text1"/>
        </w:rPr>
        <w:t>人。</w:t>
      </w:r>
      <w:r>
        <w:rPr>
          <w:rFonts w:hint="eastAsia"/>
          <w:color w:val="000000" w:themeColor="text1"/>
        </w:rPr>
        <w:t xml:space="preserve"> </w:t>
      </w:r>
    </w:p>
    <w:p w14:paraId="48A879FD" w14:textId="77777777" w:rsidR="0048663E" w:rsidRDefault="005201A7">
      <w:pPr>
        <w:pStyle w:val="affd"/>
        <w:spacing w:before="120" w:after="120"/>
        <w:ind w:left="0"/>
        <w:rPr>
          <w:color w:val="000000" w:themeColor="text1"/>
        </w:rPr>
      </w:pPr>
      <w:bookmarkStart w:id="239" w:name="_Toc149205999"/>
      <w:bookmarkStart w:id="240" w:name="_Toc148780415"/>
      <w:bookmarkStart w:id="241" w:name="_Toc148784238"/>
      <w:bookmarkStart w:id="242" w:name="_Toc158201160"/>
      <w:r>
        <w:rPr>
          <w:rFonts w:hint="eastAsia"/>
          <w:color w:val="000000" w:themeColor="text1"/>
        </w:rPr>
        <w:t>评定方法</w:t>
      </w:r>
      <w:bookmarkEnd w:id="239"/>
      <w:bookmarkEnd w:id="240"/>
      <w:bookmarkEnd w:id="241"/>
      <w:bookmarkEnd w:id="242"/>
    </w:p>
    <w:p w14:paraId="025CC56B" w14:textId="77777777" w:rsidR="0048663E" w:rsidRDefault="005201A7">
      <w:pPr>
        <w:pStyle w:val="affffffffd"/>
        <w:rPr>
          <w:color w:val="000000" w:themeColor="text1"/>
        </w:rPr>
      </w:pPr>
      <w:r>
        <w:rPr>
          <w:rFonts w:hint="eastAsia"/>
          <w:color w:val="000000" w:themeColor="text1"/>
        </w:rPr>
        <w:t>对满足第</w:t>
      </w:r>
      <w:r>
        <w:rPr>
          <w:rFonts w:hint="eastAsia"/>
          <w:color w:val="000000" w:themeColor="text1"/>
        </w:rPr>
        <w:t>5</w:t>
      </w:r>
      <w:r>
        <w:rPr>
          <w:rFonts w:hint="eastAsia"/>
          <w:color w:val="000000" w:themeColor="text1"/>
        </w:rPr>
        <w:t>章要求的青少年户外营地进行场地规划、基础设施、公共服务设施、专项服务设施、安全保障、卫生保障、医疗救护、综合管理和综合影响的评定，</w:t>
      </w:r>
      <w:r>
        <w:rPr>
          <w:color w:val="000000" w:themeColor="text1"/>
        </w:rPr>
        <w:t>评定内容和分值按附录</w:t>
      </w:r>
      <w:r>
        <w:rPr>
          <w:rFonts w:hint="eastAsia"/>
          <w:color w:val="000000" w:themeColor="text1"/>
        </w:rPr>
        <w:t>A</w:t>
      </w:r>
      <w:r>
        <w:rPr>
          <w:rFonts w:hint="eastAsia"/>
          <w:color w:val="000000" w:themeColor="text1"/>
        </w:rPr>
        <w:t>执行。</w:t>
      </w:r>
    </w:p>
    <w:p w14:paraId="3C0E3991" w14:textId="77777777" w:rsidR="0048663E" w:rsidRDefault="005201A7">
      <w:pPr>
        <w:pStyle w:val="affffffffd"/>
        <w:rPr>
          <w:color w:val="000000" w:themeColor="text1"/>
        </w:rPr>
      </w:pPr>
      <w:r>
        <w:rPr>
          <w:rFonts w:hint="eastAsia"/>
          <w:color w:val="000000" w:themeColor="text1"/>
        </w:rPr>
        <w:t>根据青少年户外营地的等级评定分值进行等级划分，等级评定总分为</w:t>
      </w:r>
      <w:r>
        <w:rPr>
          <w:rFonts w:hint="eastAsia"/>
          <w:color w:val="000000" w:themeColor="text1"/>
        </w:rPr>
        <w:t>1</w:t>
      </w:r>
      <w:r>
        <w:rPr>
          <w:color w:val="000000" w:themeColor="text1"/>
        </w:rPr>
        <w:t>00</w:t>
      </w:r>
      <w:r>
        <w:rPr>
          <w:color w:val="000000" w:themeColor="text1"/>
        </w:rPr>
        <w:t>分，</w:t>
      </w:r>
      <w:r>
        <w:rPr>
          <w:rFonts w:hint="eastAsia"/>
          <w:color w:val="000000" w:themeColor="text1"/>
        </w:rPr>
        <w:t>95</w:t>
      </w:r>
      <w:r>
        <w:rPr>
          <w:rFonts w:hAnsi="宋体" w:hint="eastAsia"/>
          <w:color w:val="000000" w:themeColor="text1"/>
        </w:rPr>
        <w:t>～</w:t>
      </w:r>
      <w:r>
        <w:rPr>
          <w:rFonts w:hint="eastAsia"/>
          <w:color w:val="000000" w:themeColor="text1"/>
        </w:rPr>
        <w:t>100</w:t>
      </w:r>
      <w:r>
        <w:rPr>
          <w:rFonts w:hint="eastAsia"/>
          <w:color w:val="000000" w:themeColor="text1"/>
        </w:rPr>
        <w:t>分为五级（★★★★★），</w:t>
      </w:r>
      <w:r>
        <w:rPr>
          <w:rFonts w:hint="eastAsia"/>
          <w:color w:val="000000" w:themeColor="text1"/>
        </w:rPr>
        <w:t>85</w:t>
      </w:r>
      <w:r>
        <w:rPr>
          <w:rFonts w:hint="eastAsia"/>
          <w:color w:val="000000" w:themeColor="text1"/>
        </w:rPr>
        <w:t>～</w:t>
      </w:r>
      <w:r>
        <w:rPr>
          <w:rFonts w:hint="eastAsia"/>
          <w:color w:val="000000" w:themeColor="text1"/>
        </w:rPr>
        <w:t>94</w:t>
      </w:r>
      <w:r>
        <w:rPr>
          <w:rFonts w:hint="eastAsia"/>
          <w:color w:val="000000" w:themeColor="text1"/>
        </w:rPr>
        <w:t>分为四级（★★★★），</w:t>
      </w:r>
      <w:r>
        <w:rPr>
          <w:rFonts w:hint="eastAsia"/>
          <w:color w:val="000000" w:themeColor="text1"/>
        </w:rPr>
        <w:t>70</w:t>
      </w:r>
      <w:r>
        <w:rPr>
          <w:rFonts w:hint="eastAsia"/>
          <w:color w:val="000000" w:themeColor="text1"/>
        </w:rPr>
        <w:t>～</w:t>
      </w:r>
      <w:r>
        <w:rPr>
          <w:rFonts w:hint="eastAsia"/>
          <w:color w:val="000000" w:themeColor="text1"/>
        </w:rPr>
        <w:t>84</w:t>
      </w:r>
      <w:r>
        <w:rPr>
          <w:rFonts w:hint="eastAsia"/>
          <w:color w:val="000000" w:themeColor="text1"/>
        </w:rPr>
        <w:t>分为三级（★★★），</w:t>
      </w:r>
      <w:r>
        <w:rPr>
          <w:rFonts w:hint="eastAsia"/>
          <w:color w:val="000000" w:themeColor="text1"/>
        </w:rPr>
        <w:t>60</w:t>
      </w:r>
      <w:r>
        <w:rPr>
          <w:rFonts w:hint="eastAsia"/>
          <w:color w:val="000000" w:themeColor="text1"/>
        </w:rPr>
        <w:t>～</w:t>
      </w:r>
      <w:r>
        <w:rPr>
          <w:rFonts w:hint="eastAsia"/>
          <w:color w:val="000000" w:themeColor="text1"/>
        </w:rPr>
        <w:t>69</w:t>
      </w:r>
      <w:r>
        <w:rPr>
          <w:rFonts w:hint="eastAsia"/>
          <w:color w:val="000000" w:themeColor="text1"/>
        </w:rPr>
        <w:t>分为二级（★★），</w:t>
      </w:r>
      <w:r>
        <w:rPr>
          <w:rFonts w:hint="eastAsia"/>
          <w:color w:val="000000" w:themeColor="text1"/>
        </w:rPr>
        <w:t>50</w:t>
      </w:r>
      <w:r>
        <w:rPr>
          <w:rFonts w:hint="eastAsia"/>
          <w:color w:val="000000" w:themeColor="text1"/>
        </w:rPr>
        <w:t>～</w:t>
      </w:r>
      <w:r>
        <w:rPr>
          <w:rFonts w:hint="eastAsia"/>
          <w:color w:val="000000" w:themeColor="text1"/>
        </w:rPr>
        <w:t>59</w:t>
      </w:r>
      <w:r>
        <w:rPr>
          <w:rFonts w:hint="eastAsia"/>
          <w:color w:val="000000" w:themeColor="text1"/>
        </w:rPr>
        <w:t>分一级（★），</w:t>
      </w:r>
      <w:r>
        <w:rPr>
          <w:rFonts w:hint="eastAsia"/>
          <w:color w:val="000000" w:themeColor="text1"/>
        </w:rPr>
        <w:t>50</w:t>
      </w:r>
      <w:r>
        <w:rPr>
          <w:rFonts w:hint="eastAsia"/>
          <w:color w:val="000000" w:themeColor="text1"/>
        </w:rPr>
        <w:t>分以下不授予等级。</w:t>
      </w:r>
    </w:p>
    <w:p w14:paraId="08C34327" w14:textId="77777777" w:rsidR="0048663E" w:rsidRDefault="0048663E">
      <w:pPr>
        <w:pStyle w:val="affc"/>
        <w:numPr>
          <w:ilvl w:val="0"/>
          <w:numId w:val="0"/>
        </w:numPr>
        <w:spacing w:before="240" w:after="240"/>
        <w:rPr>
          <w:color w:val="000000" w:themeColor="text1"/>
        </w:rPr>
      </w:pPr>
    </w:p>
    <w:p w14:paraId="45F3E09F" w14:textId="77777777" w:rsidR="0048663E" w:rsidRDefault="0048663E">
      <w:pPr>
        <w:pStyle w:val="afffff1"/>
        <w:ind w:firstLine="420"/>
        <w:rPr>
          <w:color w:val="000000" w:themeColor="text1"/>
        </w:rPr>
        <w:sectPr w:rsidR="0048663E">
          <w:pgSz w:w="11906" w:h="16838"/>
          <w:pgMar w:top="1928" w:right="1134" w:bottom="1134" w:left="1134" w:header="1418" w:footer="1134" w:gutter="284"/>
          <w:pgNumType w:start="1"/>
          <w:cols w:space="425"/>
          <w:formProt w:val="0"/>
          <w:docGrid w:linePitch="312"/>
        </w:sectPr>
      </w:pPr>
    </w:p>
    <w:p w14:paraId="37FD091B" w14:textId="77777777" w:rsidR="0048663E" w:rsidRDefault="0048663E">
      <w:pPr>
        <w:pStyle w:val="af8"/>
        <w:rPr>
          <w:vanish w:val="0"/>
          <w:color w:val="000000" w:themeColor="text1"/>
        </w:rPr>
      </w:pPr>
      <w:bookmarkStart w:id="243" w:name="BookMark5"/>
      <w:bookmarkEnd w:id="36"/>
    </w:p>
    <w:p w14:paraId="01532661" w14:textId="77777777" w:rsidR="0048663E" w:rsidRDefault="0048663E">
      <w:pPr>
        <w:pStyle w:val="afe"/>
        <w:rPr>
          <w:vanish w:val="0"/>
          <w:color w:val="000000" w:themeColor="text1"/>
        </w:rPr>
      </w:pPr>
    </w:p>
    <w:p w14:paraId="6DF41B58" w14:textId="77777777" w:rsidR="0048663E" w:rsidRDefault="005201A7">
      <w:pPr>
        <w:pStyle w:val="aff3"/>
        <w:spacing w:after="120"/>
        <w:rPr>
          <w:color w:val="000000" w:themeColor="text1"/>
        </w:rPr>
      </w:pPr>
      <w:r>
        <w:rPr>
          <w:color w:val="000000" w:themeColor="text1"/>
        </w:rPr>
        <w:br/>
      </w:r>
      <w:bookmarkStart w:id="244" w:name="_Toc149206000"/>
      <w:bookmarkStart w:id="245" w:name="_Toc148780416"/>
      <w:bookmarkStart w:id="246" w:name="_Toc148784239"/>
      <w:bookmarkStart w:id="247" w:name="_Toc158201161"/>
      <w:r>
        <w:rPr>
          <w:rFonts w:hint="eastAsia"/>
          <w:color w:val="000000" w:themeColor="text1"/>
        </w:rPr>
        <w:t>（规范性）</w:t>
      </w:r>
      <w:r>
        <w:rPr>
          <w:color w:val="000000" w:themeColor="text1"/>
        </w:rPr>
        <w:br/>
      </w:r>
      <w:r>
        <w:rPr>
          <w:rFonts w:hint="eastAsia"/>
          <w:color w:val="000000" w:themeColor="text1"/>
        </w:rPr>
        <w:t>青少年户外营地等级评分内容和分值</w:t>
      </w:r>
      <w:bookmarkEnd w:id="244"/>
      <w:bookmarkEnd w:id="245"/>
      <w:bookmarkEnd w:id="246"/>
      <w:bookmarkEnd w:id="247"/>
    </w:p>
    <w:p w14:paraId="48CA0371" w14:textId="77777777" w:rsidR="0048663E" w:rsidRDefault="005201A7">
      <w:pPr>
        <w:pStyle w:val="afffff1"/>
        <w:ind w:firstLine="420"/>
        <w:rPr>
          <w:color w:val="000000" w:themeColor="text1"/>
        </w:rPr>
      </w:pPr>
      <w:r>
        <w:rPr>
          <w:rFonts w:hint="eastAsia"/>
          <w:color w:val="000000" w:themeColor="text1"/>
        </w:rPr>
        <w:t>青少年户外营地等级评分内容</w:t>
      </w:r>
      <w:del w:id="248" w:author="杨玮" w:date="2024-02-06T20:48:00Z">
        <w:r>
          <w:rPr>
            <w:rFonts w:hint="eastAsia"/>
            <w:color w:val="000000" w:themeColor="text1"/>
          </w:rPr>
          <w:delText>与</w:delText>
        </w:r>
      </w:del>
      <w:ins w:id="249" w:author="杨玮" w:date="2024-02-06T20:48:00Z">
        <w:r>
          <w:rPr>
            <w:rFonts w:hint="eastAsia"/>
            <w:color w:val="000000" w:themeColor="text1"/>
          </w:rPr>
          <w:t>和</w:t>
        </w:r>
      </w:ins>
      <w:r>
        <w:rPr>
          <w:rFonts w:hint="eastAsia"/>
          <w:color w:val="000000" w:themeColor="text1"/>
        </w:rPr>
        <w:t>分值见表</w:t>
      </w:r>
      <w:r>
        <w:rPr>
          <w:color w:val="000000" w:themeColor="text1"/>
        </w:rPr>
        <w:t>A.1</w:t>
      </w:r>
      <w:r>
        <w:rPr>
          <w:color w:val="000000" w:themeColor="text1"/>
        </w:rPr>
        <w:t>。</w:t>
      </w:r>
    </w:p>
    <w:p w14:paraId="08F2F0D4" w14:textId="77777777" w:rsidR="0048663E" w:rsidRDefault="005201A7">
      <w:pPr>
        <w:pStyle w:val="aff"/>
        <w:spacing w:before="120" w:after="120"/>
        <w:rPr>
          <w:color w:val="000000" w:themeColor="text1"/>
        </w:rPr>
      </w:pPr>
      <w:r>
        <w:rPr>
          <w:rFonts w:hint="eastAsia"/>
          <w:color w:val="000000" w:themeColor="text1"/>
        </w:rPr>
        <w:t>青少年户外营地等级评分内容</w:t>
      </w:r>
      <w:del w:id="250" w:author="杨玮" w:date="2024-02-06T20:48:00Z">
        <w:r>
          <w:rPr>
            <w:rFonts w:hint="eastAsia"/>
            <w:color w:val="000000" w:themeColor="text1"/>
          </w:rPr>
          <w:delText>与</w:delText>
        </w:r>
      </w:del>
      <w:ins w:id="251" w:author="杨玮" w:date="2024-02-06T20:48:00Z">
        <w:r>
          <w:rPr>
            <w:rFonts w:hint="eastAsia"/>
            <w:color w:val="000000" w:themeColor="text1"/>
          </w:rPr>
          <w:t>和</w:t>
        </w:r>
      </w:ins>
      <w:r>
        <w:rPr>
          <w:rFonts w:hint="eastAsia"/>
          <w:color w:val="000000" w:themeColor="text1"/>
        </w:rPr>
        <w:t>分值</w:t>
      </w:r>
    </w:p>
    <w:tbl>
      <w:tblPr>
        <w:tblStyle w:val="affff3"/>
        <w:tblW w:w="8265" w:type="dxa"/>
        <w:jc w:val="center"/>
        <w:tblLook w:val="04A0" w:firstRow="1" w:lastRow="0" w:firstColumn="1" w:lastColumn="0" w:noHBand="0" w:noVBand="1"/>
        <w:tblPrChange w:id="252" w:author="杨玮" w:date="2024-02-07T12:23:00Z">
          <w:tblPr>
            <w:tblStyle w:val="affff3"/>
            <w:tblW w:w="7642" w:type="dxa"/>
            <w:jc w:val="center"/>
            <w:tblLook w:val="04A0" w:firstRow="1" w:lastRow="0" w:firstColumn="1" w:lastColumn="0" w:noHBand="0" w:noVBand="1"/>
          </w:tblPr>
        </w:tblPrChange>
      </w:tblPr>
      <w:tblGrid>
        <w:gridCol w:w="908"/>
        <w:gridCol w:w="1031"/>
        <w:gridCol w:w="2187"/>
        <w:gridCol w:w="2741"/>
        <w:gridCol w:w="1164"/>
        <w:gridCol w:w="234"/>
        <w:tblGridChange w:id="253">
          <w:tblGrid>
            <w:gridCol w:w="922"/>
            <w:gridCol w:w="14"/>
            <w:gridCol w:w="1043"/>
            <w:gridCol w:w="40"/>
            <w:gridCol w:w="2224"/>
            <w:gridCol w:w="118"/>
            <w:gridCol w:w="2026"/>
            <w:gridCol w:w="179"/>
            <w:gridCol w:w="143"/>
            <w:gridCol w:w="703"/>
            <w:gridCol w:w="349"/>
            <w:gridCol w:w="231"/>
            <w:gridCol w:w="232"/>
            <w:gridCol w:w="41"/>
          </w:tblGrid>
        </w:tblGridChange>
      </w:tblGrid>
      <w:tr w:rsidR="00196CBA" w14:paraId="496B6719" w14:textId="77777777" w:rsidTr="00196CBA">
        <w:trPr>
          <w:gridAfter w:val="1"/>
          <w:trHeight w:val="673"/>
          <w:tblHeader/>
          <w:jc w:val="center"/>
          <w:trPrChange w:id="254" w:author="杨玮" w:date="2024-02-07T12:23:00Z">
            <w:trPr>
              <w:gridAfter w:val="1"/>
              <w:trHeight w:val="673"/>
              <w:tblHeader/>
              <w:jc w:val="center"/>
            </w:trPr>
          </w:trPrChange>
        </w:trPr>
        <w:tc>
          <w:tcPr>
            <w:tcW w:w="922" w:type="dxa"/>
            <w:vAlign w:val="center"/>
            <w:tcPrChange w:id="255" w:author="杨玮" w:date="2024-02-07T12:23:00Z">
              <w:tcPr>
                <w:tcW w:w="954" w:type="dxa"/>
                <w:gridSpan w:val="2"/>
                <w:vAlign w:val="center"/>
              </w:tcPr>
            </w:tcPrChange>
          </w:tcPr>
          <w:p w14:paraId="6B0DA245" w14:textId="77777777" w:rsidR="0048663E" w:rsidRDefault="005201A7" w:rsidP="0048663E">
            <w:pPr>
              <w:pStyle w:val="afffff1"/>
              <w:ind w:firstLineChars="0" w:firstLine="0"/>
              <w:jc w:val="center"/>
              <w:rPr>
                <w:rFonts w:hAnsi="宋体"/>
                <w:b/>
                <w:color w:val="000000" w:themeColor="text1"/>
                <w:sz w:val="18"/>
                <w:szCs w:val="18"/>
              </w:rPr>
              <w:pPrChange w:id="256" w:author="杨玮" w:date="2024-02-06T20:53:00Z">
                <w:pPr>
                  <w:pStyle w:val="afffff1"/>
                  <w:ind w:firstLineChars="0" w:firstLine="0"/>
                </w:pPr>
              </w:pPrChange>
            </w:pPr>
            <w:r>
              <w:rPr>
                <w:rFonts w:hAnsi="宋体" w:hint="eastAsia"/>
                <w:b/>
                <w:color w:val="000000" w:themeColor="text1"/>
                <w:sz w:val="18"/>
                <w:szCs w:val="18"/>
              </w:rPr>
              <w:t>序号</w:t>
            </w:r>
          </w:p>
        </w:tc>
        <w:tc>
          <w:tcPr>
            <w:tcW w:w="1057" w:type="dxa"/>
            <w:vAlign w:val="center"/>
            <w:tcPrChange w:id="257" w:author="杨玮" w:date="2024-02-07T12:23:00Z">
              <w:tcPr>
                <w:tcW w:w="1117" w:type="dxa"/>
                <w:gridSpan w:val="2"/>
                <w:vAlign w:val="center"/>
              </w:tcPr>
            </w:tcPrChange>
          </w:tcPr>
          <w:p w14:paraId="0517262F" w14:textId="77777777" w:rsidR="0048663E" w:rsidRDefault="005201A7" w:rsidP="0048663E">
            <w:pPr>
              <w:pStyle w:val="afffff1"/>
              <w:ind w:firstLineChars="0" w:firstLine="0"/>
              <w:jc w:val="center"/>
              <w:rPr>
                <w:ins w:id="258" w:author="杨玮" w:date="2024-02-06T20:53:00Z"/>
                <w:rFonts w:hAnsi="宋体"/>
                <w:b/>
                <w:color w:val="000000" w:themeColor="text1"/>
                <w:sz w:val="18"/>
                <w:szCs w:val="18"/>
              </w:rPr>
              <w:pPrChange w:id="259" w:author="杨玮" w:date="2024-02-06T20:53:00Z">
                <w:pPr>
                  <w:pStyle w:val="afffff1"/>
                  <w:ind w:firstLineChars="0" w:firstLine="0"/>
                </w:pPr>
              </w:pPrChange>
            </w:pPr>
            <w:r>
              <w:rPr>
                <w:rFonts w:hAnsi="宋体" w:hint="eastAsia"/>
                <w:b/>
                <w:color w:val="000000" w:themeColor="text1"/>
                <w:sz w:val="18"/>
                <w:szCs w:val="18"/>
              </w:rPr>
              <w:t>类别</w:t>
            </w:r>
          </w:p>
          <w:p w14:paraId="642088F4" w14:textId="77777777" w:rsidR="0048663E" w:rsidRDefault="005201A7" w:rsidP="0048663E">
            <w:pPr>
              <w:pStyle w:val="afffff1"/>
              <w:ind w:firstLineChars="0" w:firstLine="0"/>
              <w:jc w:val="center"/>
              <w:rPr>
                <w:rFonts w:hAnsi="宋体"/>
                <w:b/>
                <w:color w:val="000000" w:themeColor="text1"/>
                <w:sz w:val="18"/>
                <w:szCs w:val="18"/>
              </w:rPr>
              <w:pPrChange w:id="260" w:author="杨玮" w:date="2024-02-06T20:53:00Z">
                <w:pPr>
                  <w:pStyle w:val="afffff1"/>
                  <w:ind w:firstLineChars="0" w:firstLine="0"/>
                </w:pPr>
              </w:pPrChange>
            </w:pPr>
            <w:ins w:id="261" w:author="杨玮" w:date="2024-02-06T20:38:00Z">
              <w:r>
                <w:rPr>
                  <w:rFonts w:hAnsi="宋体" w:hint="eastAsia"/>
                  <w:b/>
                  <w:color w:val="000000" w:themeColor="text1"/>
                  <w:sz w:val="18"/>
                  <w:szCs w:val="18"/>
                </w:rPr>
                <w:t>（总分）</w:t>
              </w:r>
            </w:ins>
          </w:p>
        </w:tc>
        <w:tc>
          <w:tcPr>
            <w:tcW w:w="2264" w:type="dxa"/>
            <w:vAlign w:val="center"/>
            <w:tcPrChange w:id="262" w:author="杨玮" w:date="2024-02-07T12:23:00Z">
              <w:tcPr>
                <w:tcW w:w="2442" w:type="dxa"/>
                <w:gridSpan w:val="2"/>
                <w:vAlign w:val="center"/>
              </w:tcPr>
            </w:tcPrChange>
          </w:tcPr>
          <w:p w14:paraId="4F32D51A" w14:textId="77777777" w:rsidR="0048663E" w:rsidRDefault="005201A7" w:rsidP="0048663E">
            <w:pPr>
              <w:pStyle w:val="afffff1"/>
              <w:ind w:firstLineChars="0" w:firstLine="0"/>
              <w:jc w:val="center"/>
              <w:rPr>
                <w:rFonts w:hAnsi="宋体"/>
                <w:b/>
                <w:color w:val="000000" w:themeColor="text1"/>
                <w:sz w:val="18"/>
                <w:szCs w:val="18"/>
              </w:rPr>
              <w:pPrChange w:id="263" w:author="杨玮" w:date="2024-02-06T20:53:00Z">
                <w:pPr>
                  <w:pStyle w:val="afffff1"/>
                  <w:ind w:firstLineChars="0" w:firstLine="0"/>
                </w:pPr>
              </w:pPrChange>
            </w:pPr>
            <w:r>
              <w:rPr>
                <w:rFonts w:hAnsi="宋体" w:hint="eastAsia"/>
                <w:b/>
                <w:color w:val="000000" w:themeColor="text1"/>
                <w:sz w:val="18"/>
                <w:szCs w:val="18"/>
              </w:rPr>
              <w:t>评分</w:t>
            </w:r>
            <w:del w:id="264" w:author="杨玮" w:date="2024-02-06T20:37:00Z">
              <w:r>
                <w:rPr>
                  <w:rFonts w:hAnsi="宋体" w:hint="eastAsia"/>
                  <w:b/>
                  <w:color w:val="000000" w:themeColor="text1"/>
                  <w:sz w:val="18"/>
                  <w:szCs w:val="18"/>
                </w:rPr>
                <w:delText>内容</w:delText>
              </w:r>
            </w:del>
            <w:ins w:id="265" w:author="杨玮" w:date="2024-02-06T20:37:00Z">
              <w:r>
                <w:rPr>
                  <w:rFonts w:hAnsi="宋体" w:hint="eastAsia"/>
                  <w:b/>
                  <w:color w:val="000000" w:themeColor="text1"/>
                  <w:sz w:val="18"/>
                  <w:szCs w:val="18"/>
                </w:rPr>
                <w:t>项目</w:t>
              </w:r>
            </w:ins>
          </w:p>
        </w:tc>
        <w:tc>
          <w:tcPr>
            <w:tcW w:w="2840" w:type="dxa"/>
            <w:vAlign w:val="center"/>
            <w:tcPrChange w:id="266" w:author="杨玮" w:date="2024-02-07T12:23:00Z">
              <w:tcPr>
                <w:tcW w:w="2283" w:type="dxa"/>
                <w:gridSpan w:val="2"/>
                <w:vAlign w:val="center"/>
              </w:tcPr>
            </w:tcPrChange>
          </w:tcPr>
          <w:p w14:paraId="6C2625D4" w14:textId="77777777" w:rsidR="0048663E" w:rsidRDefault="005201A7" w:rsidP="0048663E">
            <w:pPr>
              <w:pStyle w:val="afffff1"/>
              <w:ind w:firstLine="361"/>
              <w:jc w:val="center"/>
              <w:rPr>
                <w:rFonts w:hAnsi="宋体"/>
                <w:b/>
                <w:color w:val="000000" w:themeColor="text1"/>
                <w:sz w:val="18"/>
                <w:szCs w:val="18"/>
              </w:rPr>
              <w:pPrChange w:id="267" w:author="杨玮" w:date="2024-02-06T20:53:00Z">
                <w:pPr>
                  <w:pStyle w:val="afffff1"/>
                  <w:ind w:firstLine="361"/>
                </w:pPr>
              </w:pPrChange>
            </w:pPr>
            <w:r>
              <w:rPr>
                <w:rFonts w:hAnsi="宋体" w:hint="eastAsia"/>
                <w:b/>
                <w:color w:val="000000" w:themeColor="text1"/>
                <w:sz w:val="18"/>
                <w:szCs w:val="18"/>
              </w:rPr>
              <w:t>评分标准</w:t>
            </w:r>
          </w:p>
        </w:tc>
        <w:tc>
          <w:tcPr>
            <w:tcW w:w="1182" w:type="dxa"/>
            <w:vAlign w:val="center"/>
            <w:tcPrChange w:id="268" w:author="杨玮" w:date="2024-02-07T12:23:00Z">
              <w:tcPr>
                <w:tcW w:w="846" w:type="dxa"/>
                <w:gridSpan w:val="2"/>
                <w:vAlign w:val="center"/>
              </w:tcPr>
            </w:tcPrChange>
          </w:tcPr>
          <w:p w14:paraId="0E8618A0" w14:textId="77777777" w:rsidR="0048663E" w:rsidRDefault="005201A7" w:rsidP="0048663E">
            <w:pPr>
              <w:pStyle w:val="afffff1"/>
              <w:ind w:firstLineChars="0" w:firstLine="0"/>
              <w:jc w:val="center"/>
              <w:rPr>
                <w:rFonts w:hAnsi="宋体"/>
                <w:b/>
                <w:color w:val="000000" w:themeColor="text1"/>
                <w:sz w:val="18"/>
                <w:szCs w:val="18"/>
              </w:rPr>
              <w:pPrChange w:id="269" w:author="杨玮" w:date="2024-02-06T20:53:00Z">
                <w:pPr>
                  <w:pStyle w:val="afffff1"/>
                  <w:ind w:firstLineChars="0" w:firstLine="0"/>
                </w:pPr>
              </w:pPrChange>
            </w:pPr>
            <w:del w:id="270" w:author="杨玮" w:date="2024-02-06T20:41:00Z">
              <w:r>
                <w:rPr>
                  <w:rFonts w:hAnsi="宋体" w:hint="eastAsia"/>
                  <w:b/>
                  <w:color w:val="000000" w:themeColor="text1"/>
                  <w:sz w:val="18"/>
                  <w:szCs w:val="18"/>
                </w:rPr>
                <w:delText>计分</w:delText>
              </w:r>
            </w:del>
            <w:ins w:id="271" w:author="杨玮" w:date="2024-02-06T20:41:00Z">
              <w:r>
                <w:rPr>
                  <w:rFonts w:hAnsi="宋体" w:hint="eastAsia"/>
                  <w:b/>
                  <w:color w:val="000000" w:themeColor="text1"/>
                  <w:sz w:val="18"/>
                  <w:szCs w:val="18"/>
                </w:rPr>
                <w:t>最高分值</w:t>
              </w:r>
            </w:ins>
          </w:p>
        </w:tc>
      </w:tr>
      <w:tr w:rsidR="00196CBA" w14:paraId="6F4167EB" w14:textId="77777777" w:rsidTr="00196CBA">
        <w:tblPrEx>
          <w:tblPrExChange w:id="272" w:author="杨玮" w:date="2024-02-07T12:23:00Z">
            <w:tblPrEx>
              <w:tblW w:w="8500" w:type="dxa"/>
            </w:tblPrEx>
          </w:tblPrExChange>
        </w:tblPrEx>
        <w:trPr>
          <w:gridAfter w:val="1"/>
          <w:trHeight w:val="567"/>
          <w:jc w:val="center"/>
          <w:trPrChange w:id="273" w:author="杨玮" w:date="2024-02-07T12:23:00Z">
            <w:trPr>
              <w:trHeight w:val="567"/>
              <w:jc w:val="center"/>
            </w:trPr>
          </w:trPrChange>
        </w:trPr>
        <w:tc>
          <w:tcPr>
            <w:tcW w:w="922" w:type="dxa"/>
            <w:vAlign w:val="center"/>
            <w:tcPrChange w:id="274" w:author="杨玮" w:date="2024-02-07T12:23:00Z">
              <w:tcPr>
                <w:tcW w:w="936" w:type="dxa"/>
                <w:vAlign w:val="center"/>
              </w:tcPr>
            </w:tcPrChange>
          </w:tcPr>
          <w:p w14:paraId="385F1408"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1</w:t>
            </w:r>
          </w:p>
        </w:tc>
        <w:tc>
          <w:tcPr>
            <w:tcW w:w="1057" w:type="dxa"/>
            <w:tcPrChange w:id="275" w:author="杨玮" w:date="2024-02-07T12:23:00Z">
              <w:tcPr>
                <w:tcW w:w="1083" w:type="dxa"/>
                <w:gridSpan w:val="2"/>
              </w:tcPr>
            </w:tcPrChange>
          </w:tcPr>
          <w:p w14:paraId="32904A9A" w14:textId="77777777" w:rsidR="0048663E" w:rsidDel="00196CBA" w:rsidRDefault="0048663E">
            <w:pPr>
              <w:pStyle w:val="afffff1"/>
              <w:ind w:firstLineChars="0" w:firstLine="0"/>
              <w:jc w:val="center"/>
              <w:rPr>
                <w:del w:id="276" w:author="杨玮" w:date="2024-02-06T20:52:00Z"/>
                <w:rFonts w:hAnsi="宋体"/>
                <w:bCs/>
                <w:color w:val="000000" w:themeColor="text1"/>
                <w:sz w:val="18"/>
                <w:szCs w:val="18"/>
              </w:rPr>
            </w:pPr>
          </w:p>
          <w:p w14:paraId="7E63A5E9" w14:textId="77777777" w:rsidR="00196CBA" w:rsidRDefault="00196CBA">
            <w:pPr>
              <w:pStyle w:val="afffff1"/>
              <w:ind w:firstLineChars="0" w:firstLine="0"/>
              <w:jc w:val="center"/>
              <w:rPr>
                <w:ins w:id="277" w:author="杨玮" w:date="2024-02-07T12:23:00Z"/>
                <w:rFonts w:hAnsi="宋体"/>
                <w:bCs/>
                <w:color w:val="000000" w:themeColor="text1"/>
                <w:sz w:val="18"/>
                <w:szCs w:val="18"/>
              </w:rPr>
            </w:pPr>
          </w:p>
          <w:p w14:paraId="4FE0D075" w14:textId="77777777" w:rsidR="00196CBA" w:rsidRDefault="00196CBA">
            <w:pPr>
              <w:pStyle w:val="afffff1"/>
              <w:ind w:firstLineChars="0" w:firstLine="0"/>
              <w:jc w:val="center"/>
              <w:rPr>
                <w:ins w:id="278" w:author="杨玮" w:date="2024-02-07T12:23:00Z"/>
                <w:rFonts w:hAnsi="宋体"/>
                <w:bCs/>
                <w:color w:val="000000" w:themeColor="text1"/>
                <w:sz w:val="18"/>
                <w:szCs w:val="18"/>
              </w:rPr>
            </w:pPr>
          </w:p>
          <w:p w14:paraId="7EA9F93C" w14:textId="77777777" w:rsidR="00196CBA" w:rsidRDefault="00196CBA">
            <w:pPr>
              <w:pStyle w:val="afffff1"/>
              <w:ind w:firstLineChars="0" w:firstLine="0"/>
              <w:jc w:val="center"/>
              <w:rPr>
                <w:ins w:id="279" w:author="杨玮" w:date="2024-02-07T12:23:00Z"/>
                <w:rFonts w:hAnsi="宋体" w:hint="eastAsia"/>
                <w:bCs/>
                <w:color w:val="000000" w:themeColor="text1"/>
                <w:sz w:val="18"/>
                <w:szCs w:val="18"/>
              </w:rPr>
            </w:pPr>
          </w:p>
          <w:p w14:paraId="648ACBA9" w14:textId="77777777" w:rsidR="0048663E" w:rsidRDefault="0048663E">
            <w:pPr>
              <w:pStyle w:val="afffff1"/>
              <w:ind w:firstLineChars="0" w:firstLine="0"/>
              <w:jc w:val="center"/>
              <w:rPr>
                <w:del w:id="280" w:author="杨玮" w:date="2024-02-06T20:52:00Z"/>
                <w:rFonts w:hAnsi="宋体"/>
                <w:bCs/>
                <w:color w:val="000000" w:themeColor="text1"/>
                <w:sz w:val="18"/>
                <w:szCs w:val="18"/>
              </w:rPr>
            </w:pPr>
          </w:p>
          <w:p w14:paraId="3BB40ACE" w14:textId="77777777" w:rsidR="0048663E" w:rsidRDefault="0048663E">
            <w:pPr>
              <w:pStyle w:val="afffff1"/>
              <w:ind w:firstLineChars="0" w:firstLine="0"/>
              <w:jc w:val="center"/>
              <w:rPr>
                <w:del w:id="281" w:author="杨玮" w:date="2024-02-06T20:52:00Z"/>
                <w:rFonts w:hAnsi="宋体"/>
                <w:bCs/>
                <w:color w:val="000000" w:themeColor="text1"/>
                <w:sz w:val="18"/>
                <w:szCs w:val="18"/>
              </w:rPr>
            </w:pPr>
          </w:p>
          <w:p w14:paraId="050F56B5" w14:textId="77777777" w:rsidR="0048663E" w:rsidRDefault="0048663E">
            <w:pPr>
              <w:pStyle w:val="afffff1"/>
              <w:ind w:firstLineChars="0" w:firstLine="0"/>
              <w:jc w:val="center"/>
              <w:rPr>
                <w:del w:id="282" w:author="杨玮" w:date="2024-02-06T20:52:00Z"/>
                <w:rFonts w:hAnsi="宋体"/>
                <w:bCs/>
                <w:color w:val="000000" w:themeColor="text1"/>
                <w:sz w:val="18"/>
                <w:szCs w:val="18"/>
              </w:rPr>
            </w:pPr>
          </w:p>
          <w:p w14:paraId="387E1760" w14:textId="77777777" w:rsidR="0048663E" w:rsidRDefault="0048663E">
            <w:pPr>
              <w:pStyle w:val="afffff1"/>
              <w:ind w:firstLineChars="0" w:firstLine="0"/>
              <w:jc w:val="center"/>
              <w:rPr>
                <w:del w:id="283" w:author="杨玮" w:date="2024-02-06T20:52:00Z"/>
                <w:rFonts w:hAnsi="宋体"/>
                <w:bCs/>
                <w:color w:val="000000" w:themeColor="text1"/>
                <w:sz w:val="18"/>
                <w:szCs w:val="18"/>
              </w:rPr>
            </w:pPr>
          </w:p>
          <w:p w14:paraId="58538B80" w14:textId="77777777" w:rsidR="0048663E" w:rsidRDefault="0048663E">
            <w:pPr>
              <w:pStyle w:val="afffff1"/>
              <w:ind w:firstLineChars="0" w:firstLine="0"/>
              <w:jc w:val="center"/>
              <w:rPr>
                <w:del w:id="284" w:author="杨玮" w:date="2024-02-06T20:52:00Z"/>
                <w:rFonts w:hAnsi="宋体"/>
                <w:bCs/>
                <w:color w:val="000000" w:themeColor="text1"/>
                <w:sz w:val="18"/>
                <w:szCs w:val="18"/>
              </w:rPr>
            </w:pPr>
          </w:p>
          <w:p w14:paraId="181B8E3C" w14:textId="77777777" w:rsidR="0048663E" w:rsidRDefault="0048663E">
            <w:pPr>
              <w:pStyle w:val="afffff1"/>
              <w:ind w:firstLineChars="0" w:firstLine="0"/>
              <w:jc w:val="center"/>
              <w:rPr>
                <w:del w:id="285" w:author="杨玮" w:date="2024-02-06T20:52:00Z"/>
                <w:rFonts w:hAnsi="宋体"/>
                <w:bCs/>
                <w:color w:val="000000" w:themeColor="text1"/>
                <w:sz w:val="18"/>
                <w:szCs w:val="18"/>
              </w:rPr>
            </w:pPr>
          </w:p>
          <w:p w14:paraId="2094AB08" w14:textId="59FFB95E" w:rsidR="0048663E" w:rsidDel="00196CBA" w:rsidRDefault="0048663E">
            <w:pPr>
              <w:pStyle w:val="afffff1"/>
              <w:ind w:firstLineChars="0" w:firstLine="0"/>
              <w:jc w:val="center"/>
              <w:rPr>
                <w:del w:id="286" w:author="杨玮" w:date="2024-02-07T12:23:00Z"/>
                <w:rFonts w:hAnsi="宋体"/>
                <w:bCs/>
                <w:color w:val="000000" w:themeColor="text1"/>
                <w:sz w:val="18"/>
                <w:szCs w:val="18"/>
              </w:rPr>
            </w:pPr>
          </w:p>
          <w:p w14:paraId="0272138C" w14:textId="42773FF6" w:rsidR="0048663E" w:rsidRDefault="005201A7">
            <w:pPr>
              <w:pStyle w:val="afffff1"/>
              <w:ind w:firstLineChars="0" w:firstLine="0"/>
              <w:jc w:val="center"/>
              <w:rPr>
                <w:ins w:id="287" w:author="杨玮" w:date="2024-02-06T20:55:00Z"/>
                <w:rFonts w:hAnsi="宋体"/>
                <w:bCs/>
                <w:color w:val="000000" w:themeColor="text1"/>
                <w:sz w:val="18"/>
                <w:szCs w:val="18"/>
              </w:rPr>
            </w:pPr>
            <w:r>
              <w:rPr>
                <w:rFonts w:hAnsi="宋体" w:hint="eastAsia"/>
                <w:bCs/>
                <w:color w:val="000000" w:themeColor="text1"/>
                <w:sz w:val="18"/>
                <w:szCs w:val="18"/>
              </w:rPr>
              <w:t>场</w:t>
            </w:r>
            <w:r>
              <w:rPr>
                <w:rFonts w:hAnsi="宋体" w:hint="eastAsia"/>
                <w:bCs/>
                <w:color w:val="000000" w:themeColor="text1"/>
                <w:sz w:val="18"/>
                <w:szCs w:val="18"/>
              </w:rPr>
              <w:t>地</w:t>
            </w:r>
            <w:r>
              <w:rPr>
                <w:rFonts w:hAnsi="宋体" w:hint="eastAsia"/>
                <w:bCs/>
                <w:color w:val="000000" w:themeColor="text1"/>
                <w:sz w:val="18"/>
                <w:szCs w:val="18"/>
              </w:rPr>
              <w:t>规划</w:t>
            </w:r>
          </w:p>
          <w:p w14:paraId="6D6499D4" w14:textId="77777777" w:rsidR="0048663E" w:rsidRDefault="005201A7">
            <w:pPr>
              <w:pStyle w:val="afffff1"/>
              <w:ind w:firstLineChars="0" w:firstLine="0"/>
              <w:jc w:val="center"/>
              <w:rPr>
                <w:rFonts w:hAnsi="宋体"/>
                <w:color w:val="000000" w:themeColor="text1"/>
                <w:sz w:val="18"/>
                <w:szCs w:val="18"/>
              </w:rPr>
            </w:pPr>
            <w:r>
              <w:rPr>
                <w:rFonts w:hAnsi="宋体" w:hint="eastAsia"/>
                <w:bCs/>
                <w:color w:val="000000" w:themeColor="text1"/>
                <w:sz w:val="18"/>
                <w:szCs w:val="18"/>
              </w:rPr>
              <w:t>（</w:t>
            </w:r>
            <w:r>
              <w:rPr>
                <w:rFonts w:hAnsi="宋体" w:hint="eastAsia"/>
                <w:bCs/>
                <w:color w:val="000000" w:themeColor="text1"/>
                <w:sz w:val="18"/>
                <w:szCs w:val="18"/>
              </w:rPr>
              <w:t>3</w:t>
            </w:r>
            <w:r>
              <w:rPr>
                <w:rFonts w:hAnsi="宋体" w:hint="eastAsia"/>
                <w:bCs/>
                <w:color w:val="000000" w:themeColor="text1"/>
                <w:sz w:val="18"/>
                <w:szCs w:val="18"/>
              </w:rPr>
              <w:t>分）</w:t>
            </w:r>
          </w:p>
        </w:tc>
        <w:tc>
          <w:tcPr>
            <w:tcW w:w="2264" w:type="dxa"/>
            <w:vAlign w:val="center"/>
            <w:tcPrChange w:id="288" w:author="杨玮" w:date="2024-02-07T12:23:00Z">
              <w:tcPr>
                <w:tcW w:w="2342" w:type="dxa"/>
                <w:gridSpan w:val="2"/>
                <w:vAlign w:val="center"/>
              </w:tcPr>
            </w:tcPrChange>
          </w:tcPr>
          <w:p w14:paraId="476E4E28" w14:textId="77777777" w:rsidR="0048663E" w:rsidRDefault="005201A7" w:rsidP="0048663E">
            <w:pPr>
              <w:pStyle w:val="afffff1"/>
              <w:ind w:firstLineChars="0" w:firstLine="0"/>
              <w:jc w:val="left"/>
              <w:rPr>
                <w:rFonts w:hAnsi="宋体"/>
                <w:color w:val="000000" w:themeColor="text1"/>
                <w:sz w:val="18"/>
                <w:szCs w:val="18"/>
              </w:rPr>
              <w:pPrChange w:id="289" w:author="杨玮" w:date="2024-02-06T20:55:00Z">
                <w:pPr>
                  <w:pStyle w:val="afffff1"/>
                  <w:ind w:firstLineChars="0" w:firstLine="0"/>
                  <w:jc w:val="center"/>
                </w:pPr>
              </w:pPrChange>
            </w:pPr>
            <w:r>
              <w:rPr>
                <w:rFonts w:hAnsi="宋体" w:hint="eastAsia"/>
                <w:color w:val="000000" w:themeColor="text1"/>
                <w:sz w:val="18"/>
                <w:szCs w:val="18"/>
              </w:rPr>
              <w:t>自然资源类型的数量</w:t>
            </w:r>
            <w:ins w:id="290" w:author="杨玮" w:date="2024-02-06T20:39:00Z">
              <w:r>
                <w:rPr>
                  <w:rFonts w:hAnsi="宋体" w:hint="eastAsia"/>
                  <w:color w:val="000000" w:themeColor="text1"/>
                  <w:sz w:val="18"/>
                  <w:szCs w:val="18"/>
                </w:rPr>
                <w:t>（自然资源类型是指在营区范围内和紧邻区域天然存在的自然物并有利用价值的自然物。例如森林、河流、洞穴、山地、沙滩等）</w:t>
              </w:r>
            </w:ins>
          </w:p>
        </w:tc>
        <w:tc>
          <w:tcPr>
            <w:tcW w:w="2840" w:type="dxa"/>
            <w:vAlign w:val="center"/>
            <w:tcPrChange w:id="291" w:author="杨玮" w:date="2024-02-07T12:23:00Z">
              <w:tcPr>
                <w:tcW w:w="2205" w:type="dxa"/>
                <w:gridSpan w:val="2"/>
                <w:vAlign w:val="center"/>
              </w:tcPr>
            </w:tcPrChange>
          </w:tcPr>
          <w:p w14:paraId="6DB933EA"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达到</w:t>
            </w:r>
            <w:r>
              <w:rPr>
                <w:rFonts w:hAnsi="宋体" w:hint="eastAsia"/>
                <w:color w:val="000000" w:themeColor="text1"/>
                <w:sz w:val="18"/>
                <w:szCs w:val="18"/>
              </w:rPr>
              <w:t>5</w:t>
            </w:r>
            <w:r>
              <w:rPr>
                <w:rFonts w:hAnsi="宋体" w:hint="eastAsia"/>
                <w:color w:val="000000" w:themeColor="text1"/>
                <w:sz w:val="18"/>
                <w:szCs w:val="18"/>
              </w:rPr>
              <w:t>种及以上：</w:t>
            </w:r>
            <w:r>
              <w:rPr>
                <w:rFonts w:hAnsi="宋体" w:hint="eastAsia"/>
                <w:color w:val="000000" w:themeColor="text1"/>
                <w:sz w:val="18"/>
                <w:szCs w:val="18"/>
              </w:rPr>
              <w:t>3</w:t>
            </w:r>
            <w:r>
              <w:rPr>
                <w:rFonts w:hAnsi="宋体" w:hint="eastAsia"/>
                <w:color w:val="000000" w:themeColor="text1"/>
                <w:sz w:val="18"/>
                <w:szCs w:val="18"/>
              </w:rPr>
              <w:t>分</w:t>
            </w:r>
            <w:ins w:id="292" w:author="杨玮" w:date="2024-02-06T20:47:00Z">
              <w:r>
                <w:rPr>
                  <w:rFonts w:hAnsi="宋体" w:hint="eastAsia"/>
                  <w:color w:val="000000" w:themeColor="text1"/>
                  <w:sz w:val="18"/>
                  <w:szCs w:val="18"/>
                </w:rPr>
                <w:t>；</w:t>
              </w:r>
            </w:ins>
          </w:p>
          <w:p w14:paraId="75097A9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达到</w:t>
            </w:r>
            <w:r>
              <w:rPr>
                <w:rFonts w:hAnsi="宋体" w:hint="eastAsia"/>
                <w:color w:val="000000" w:themeColor="text1"/>
                <w:sz w:val="18"/>
                <w:szCs w:val="18"/>
              </w:rPr>
              <w:t>3</w:t>
            </w:r>
            <w:r>
              <w:rPr>
                <w:rFonts w:hAnsi="宋体" w:hint="eastAsia"/>
                <w:color w:val="000000" w:themeColor="text1"/>
                <w:sz w:val="18"/>
                <w:szCs w:val="18"/>
              </w:rPr>
              <w:t>～</w:t>
            </w:r>
            <w:r>
              <w:rPr>
                <w:rFonts w:hAnsi="宋体" w:hint="eastAsia"/>
                <w:color w:val="000000" w:themeColor="text1"/>
                <w:sz w:val="18"/>
                <w:szCs w:val="18"/>
              </w:rPr>
              <w:t>4</w:t>
            </w:r>
            <w:r>
              <w:rPr>
                <w:rFonts w:hAnsi="宋体" w:hint="eastAsia"/>
                <w:color w:val="000000" w:themeColor="text1"/>
                <w:sz w:val="18"/>
                <w:szCs w:val="18"/>
              </w:rPr>
              <w:t>种：</w:t>
            </w:r>
            <w:r>
              <w:rPr>
                <w:rFonts w:hAnsi="宋体" w:hint="eastAsia"/>
                <w:color w:val="000000" w:themeColor="text1"/>
                <w:sz w:val="18"/>
                <w:szCs w:val="18"/>
              </w:rPr>
              <w:t>1.5</w:t>
            </w:r>
            <w:r>
              <w:rPr>
                <w:rFonts w:hAnsi="宋体" w:hint="eastAsia"/>
                <w:color w:val="000000" w:themeColor="text1"/>
                <w:sz w:val="18"/>
                <w:szCs w:val="18"/>
              </w:rPr>
              <w:t>分</w:t>
            </w:r>
            <w:ins w:id="293" w:author="杨玮" w:date="2024-02-06T20:47:00Z">
              <w:r>
                <w:rPr>
                  <w:rFonts w:hAnsi="宋体" w:hint="eastAsia"/>
                  <w:color w:val="000000" w:themeColor="text1"/>
                  <w:sz w:val="18"/>
                  <w:szCs w:val="18"/>
                </w:rPr>
                <w:t>；</w:t>
              </w:r>
            </w:ins>
          </w:p>
          <w:p w14:paraId="07B1B460"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达到</w:t>
            </w:r>
            <w:r>
              <w:rPr>
                <w:rFonts w:hAnsi="宋体" w:hint="eastAsia"/>
                <w:color w:val="000000" w:themeColor="text1"/>
                <w:sz w:val="18"/>
                <w:szCs w:val="18"/>
              </w:rPr>
              <w:t>2</w:t>
            </w:r>
            <w:r>
              <w:rPr>
                <w:rFonts w:hAnsi="宋体" w:hint="eastAsia"/>
                <w:color w:val="000000" w:themeColor="text1"/>
                <w:sz w:val="18"/>
                <w:szCs w:val="18"/>
              </w:rPr>
              <w:t>种</w:t>
            </w:r>
            <w:r>
              <w:rPr>
                <w:rFonts w:hAnsi="宋体" w:hint="eastAsia"/>
                <w:color w:val="000000" w:themeColor="text1"/>
                <w:sz w:val="18"/>
                <w:szCs w:val="18"/>
              </w:rPr>
              <w:t>:0.5</w:t>
            </w:r>
            <w:r>
              <w:rPr>
                <w:rFonts w:hAnsi="宋体" w:hint="eastAsia"/>
                <w:color w:val="000000" w:themeColor="text1"/>
                <w:sz w:val="18"/>
                <w:szCs w:val="18"/>
              </w:rPr>
              <w:t>分</w:t>
            </w:r>
          </w:p>
          <w:p w14:paraId="47618A89" w14:textId="77777777" w:rsidR="0048663E" w:rsidRDefault="0048663E">
            <w:pPr>
              <w:pStyle w:val="afffff1"/>
              <w:ind w:firstLineChars="0" w:firstLine="0"/>
              <w:rPr>
                <w:rFonts w:hAnsi="宋体"/>
                <w:color w:val="000000" w:themeColor="text1"/>
                <w:sz w:val="18"/>
                <w:szCs w:val="18"/>
              </w:rPr>
            </w:pPr>
          </w:p>
        </w:tc>
        <w:tc>
          <w:tcPr>
            <w:tcW w:w="1182" w:type="dxa"/>
            <w:vAlign w:val="center"/>
            <w:tcPrChange w:id="294" w:author="杨玮" w:date="2024-02-07T12:23:00Z">
              <w:tcPr>
                <w:tcW w:w="1934" w:type="dxa"/>
                <w:gridSpan w:val="7"/>
                <w:vAlign w:val="center"/>
              </w:tcPr>
            </w:tcPrChange>
          </w:tcPr>
          <w:p w14:paraId="040C8470" w14:textId="77777777" w:rsidR="0048663E" w:rsidRDefault="005201A7">
            <w:pPr>
              <w:pStyle w:val="afffff1"/>
              <w:ind w:firstLine="360"/>
              <w:rPr>
                <w:rFonts w:hAnsi="宋体"/>
                <w:color w:val="000000" w:themeColor="text1"/>
                <w:sz w:val="18"/>
                <w:szCs w:val="18"/>
              </w:rPr>
            </w:pPr>
            <w:ins w:id="295" w:author="杨玮" w:date="2024-02-06T20:41:00Z">
              <w:r>
                <w:rPr>
                  <w:rFonts w:hAnsi="宋体" w:hint="eastAsia"/>
                  <w:color w:val="000000" w:themeColor="text1"/>
                  <w:sz w:val="18"/>
                  <w:szCs w:val="18"/>
                </w:rPr>
                <w:t>3</w:t>
              </w:r>
            </w:ins>
          </w:p>
        </w:tc>
      </w:tr>
      <w:tr w:rsidR="00196CBA" w14:paraId="7FE35695" w14:textId="77777777" w:rsidTr="00196CBA">
        <w:tblPrEx>
          <w:tblPrExChange w:id="296" w:author="杨玮" w:date="2024-02-07T12:23:00Z">
            <w:tblPrEx>
              <w:tblW w:w="8500" w:type="dxa"/>
            </w:tblPrEx>
          </w:tblPrExChange>
        </w:tblPrEx>
        <w:trPr>
          <w:gridAfter w:val="1"/>
          <w:trHeight w:val="567"/>
          <w:jc w:val="center"/>
          <w:trPrChange w:id="297" w:author="杨玮" w:date="2024-02-07T12:23:00Z">
            <w:trPr>
              <w:trHeight w:val="567"/>
              <w:jc w:val="center"/>
            </w:trPr>
          </w:trPrChange>
        </w:trPr>
        <w:tc>
          <w:tcPr>
            <w:tcW w:w="922" w:type="dxa"/>
            <w:vMerge w:val="restart"/>
            <w:vAlign w:val="center"/>
            <w:tcPrChange w:id="298" w:author="杨玮" w:date="2024-02-07T12:23:00Z">
              <w:tcPr>
                <w:tcW w:w="936" w:type="dxa"/>
                <w:vMerge w:val="restart"/>
                <w:vAlign w:val="center"/>
              </w:tcPr>
            </w:tcPrChange>
          </w:tcPr>
          <w:p w14:paraId="3B3C9B28"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2</w:t>
            </w:r>
          </w:p>
        </w:tc>
        <w:tc>
          <w:tcPr>
            <w:tcW w:w="1057" w:type="dxa"/>
            <w:vMerge w:val="restart"/>
            <w:tcPrChange w:id="299" w:author="杨玮" w:date="2024-02-07T12:23:00Z">
              <w:tcPr>
                <w:tcW w:w="1083" w:type="dxa"/>
                <w:gridSpan w:val="2"/>
                <w:vMerge w:val="restart"/>
              </w:tcPr>
            </w:tcPrChange>
          </w:tcPr>
          <w:p w14:paraId="1F191FE1" w14:textId="77777777" w:rsidR="0048663E" w:rsidRDefault="0048663E">
            <w:pPr>
              <w:pStyle w:val="afffff1"/>
              <w:ind w:firstLine="360"/>
              <w:rPr>
                <w:rFonts w:hAnsi="宋体"/>
                <w:bCs/>
                <w:color w:val="000000" w:themeColor="text1"/>
                <w:sz w:val="18"/>
                <w:szCs w:val="18"/>
              </w:rPr>
            </w:pPr>
          </w:p>
          <w:p w14:paraId="21E8C61E" w14:textId="77777777" w:rsidR="0048663E" w:rsidRDefault="0048663E">
            <w:pPr>
              <w:pStyle w:val="afffff1"/>
              <w:ind w:firstLine="360"/>
              <w:rPr>
                <w:rFonts w:hAnsi="宋体"/>
                <w:bCs/>
                <w:color w:val="000000" w:themeColor="text1"/>
                <w:sz w:val="18"/>
                <w:szCs w:val="18"/>
              </w:rPr>
            </w:pPr>
          </w:p>
          <w:p w14:paraId="7A053C65" w14:textId="77777777" w:rsidR="0048663E" w:rsidRDefault="0048663E">
            <w:pPr>
              <w:pStyle w:val="afffff1"/>
              <w:ind w:firstLine="360"/>
              <w:rPr>
                <w:rFonts w:hAnsi="宋体"/>
                <w:bCs/>
                <w:color w:val="000000" w:themeColor="text1"/>
                <w:sz w:val="18"/>
                <w:szCs w:val="18"/>
              </w:rPr>
            </w:pPr>
          </w:p>
          <w:p w14:paraId="35EAE42E" w14:textId="77777777" w:rsidR="0048663E" w:rsidRDefault="0048663E">
            <w:pPr>
              <w:pStyle w:val="afffff1"/>
              <w:ind w:firstLine="360"/>
              <w:rPr>
                <w:rFonts w:hAnsi="宋体"/>
                <w:bCs/>
                <w:color w:val="000000" w:themeColor="text1"/>
                <w:sz w:val="18"/>
                <w:szCs w:val="18"/>
              </w:rPr>
            </w:pPr>
          </w:p>
          <w:p w14:paraId="0F408B5C" w14:textId="77777777" w:rsidR="0048663E" w:rsidRDefault="0048663E">
            <w:pPr>
              <w:pStyle w:val="afffff1"/>
              <w:ind w:firstLine="360"/>
              <w:rPr>
                <w:ins w:id="300" w:author="杨玮" w:date="2024-02-06T20:53:00Z"/>
                <w:rFonts w:hAnsi="宋体"/>
                <w:bCs/>
                <w:color w:val="000000" w:themeColor="text1"/>
                <w:sz w:val="18"/>
                <w:szCs w:val="18"/>
              </w:rPr>
            </w:pPr>
          </w:p>
          <w:p w14:paraId="3A2F094F" w14:textId="77777777" w:rsidR="0048663E" w:rsidRDefault="0048663E">
            <w:pPr>
              <w:pStyle w:val="afffff1"/>
              <w:ind w:firstLine="360"/>
              <w:rPr>
                <w:ins w:id="301" w:author="杨玮" w:date="2024-02-06T20:53:00Z"/>
                <w:rFonts w:hAnsi="宋体"/>
                <w:bCs/>
                <w:color w:val="000000" w:themeColor="text1"/>
                <w:sz w:val="18"/>
                <w:szCs w:val="18"/>
              </w:rPr>
            </w:pPr>
          </w:p>
          <w:p w14:paraId="39850114" w14:textId="77777777" w:rsidR="0048663E" w:rsidRDefault="0048663E">
            <w:pPr>
              <w:pStyle w:val="afffff1"/>
              <w:ind w:firstLine="360"/>
              <w:rPr>
                <w:ins w:id="302" w:author="杨玮" w:date="2024-02-06T20:53:00Z"/>
                <w:rFonts w:hAnsi="宋体"/>
                <w:bCs/>
                <w:color w:val="000000" w:themeColor="text1"/>
                <w:sz w:val="18"/>
                <w:szCs w:val="18"/>
              </w:rPr>
            </w:pPr>
          </w:p>
          <w:p w14:paraId="3E872CE4" w14:textId="77777777" w:rsidR="0048663E" w:rsidRDefault="0048663E">
            <w:pPr>
              <w:pStyle w:val="afffff1"/>
              <w:ind w:firstLine="360"/>
              <w:rPr>
                <w:ins w:id="303" w:author="杨玮" w:date="2024-02-06T20:53:00Z"/>
                <w:rFonts w:hAnsi="宋体"/>
                <w:bCs/>
                <w:color w:val="000000" w:themeColor="text1"/>
                <w:sz w:val="18"/>
                <w:szCs w:val="18"/>
              </w:rPr>
            </w:pPr>
          </w:p>
          <w:p w14:paraId="62D1EB63" w14:textId="77777777" w:rsidR="0048663E" w:rsidRDefault="0048663E">
            <w:pPr>
              <w:pStyle w:val="afffff1"/>
              <w:ind w:firstLine="360"/>
              <w:rPr>
                <w:ins w:id="304" w:author="杨玮" w:date="2024-02-06T20:53:00Z"/>
                <w:rFonts w:hAnsi="宋体"/>
                <w:bCs/>
                <w:color w:val="000000" w:themeColor="text1"/>
                <w:sz w:val="18"/>
                <w:szCs w:val="18"/>
              </w:rPr>
            </w:pPr>
          </w:p>
          <w:p w14:paraId="2A401686" w14:textId="77777777" w:rsidR="0048663E" w:rsidRDefault="0048663E">
            <w:pPr>
              <w:pStyle w:val="afffff1"/>
              <w:ind w:firstLine="360"/>
              <w:rPr>
                <w:ins w:id="305" w:author="杨玮" w:date="2024-02-06T20:53:00Z"/>
                <w:rFonts w:hAnsi="宋体"/>
                <w:bCs/>
                <w:color w:val="000000" w:themeColor="text1"/>
                <w:sz w:val="18"/>
                <w:szCs w:val="18"/>
              </w:rPr>
            </w:pPr>
          </w:p>
          <w:p w14:paraId="77ACD92F" w14:textId="77777777" w:rsidR="0048663E" w:rsidRDefault="0048663E">
            <w:pPr>
              <w:pStyle w:val="afffff1"/>
              <w:ind w:firstLine="360"/>
              <w:rPr>
                <w:ins w:id="306" w:author="杨玮" w:date="2024-02-06T20:53:00Z"/>
                <w:rFonts w:hAnsi="宋体"/>
                <w:bCs/>
                <w:color w:val="000000" w:themeColor="text1"/>
                <w:sz w:val="18"/>
                <w:szCs w:val="18"/>
              </w:rPr>
            </w:pPr>
          </w:p>
          <w:p w14:paraId="3D14DD5B" w14:textId="77777777" w:rsidR="0048663E" w:rsidRDefault="0048663E">
            <w:pPr>
              <w:pStyle w:val="afffff1"/>
              <w:ind w:firstLine="360"/>
              <w:rPr>
                <w:rFonts w:hAnsi="宋体"/>
                <w:bCs/>
                <w:color w:val="000000" w:themeColor="text1"/>
                <w:sz w:val="18"/>
                <w:szCs w:val="18"/>
              </w:rPr>
            </w:pPr>
          </w:p>
          <w:p w14:paraId="647CBA82" w14:textId="77777777" w:rsidR="0048663E" w:rsidRDefault="0048663E">
            <w:pPr>
              <w:pStyle w:val="afffff1"/>
              <w:ind w:firstLine="360"/>
              <w:rPr>
                <w:rFonts w:hAnsi="宋体"/>
                <w:bCs/>
                <w:color w:val="000000" w:themeColor="text1"/>
                <w:sz w:val="18"/>
                <w:szCs w:val="18"/>
              </w:rPr>
            </w:pPr>
          </w:p>
          <w:p w14:paraId="200BEDE3" w14:textId="77777777" w:rsidR="0048663E" w:rsidRDefault="0048663E">
            <w:pPr>
              <w:pStyle w:val="afffff1"/>
              <w:ind w:firstLine="360"/>
              <w:rPr>
                <w:rFonts w:hAnsi="宋体"/>
                <w:bCs/>
                <w:color w:val="000000" w:themeColor="text1"/>
                <w:sz w:val="18"/>
                <w:szCs w:val="18"/>
              </w:rPr>
            </w:pPr>
          </w:p>
          <w:p w14:paraId="04B1DD15" w14:textId="77777777" w:rsidR="0048663E" w:rsidRDefault="0048663E">
            <w:pPr>
              <w:pStyle w:val="afffff1"/>
              <w:ind w:firstLine="360"/>
              <w:rPr>
                <w:rFonts w:hAnsi="宋体"/>
                <w:bCs/>
                <w:color w:val="000000" w:themeColor="text1"/>
                <w:sz w:val="18"/>
                <w:szCs w:val="18"/>
              </w:rPr>
            </w:pPr>
          </w:p>
          <w:p w14:paraId="367B2A46" w14:textId="77777777" w:rsidR="0048663E" w:rsidRDefault="0048663E">
            <w:pPr>
              <w:pStyle w:val="afffff1"/>
              <w:ind w:firstLine="360"/>
              <w:rPr>
                <w:rFonts w:hAnsi="宋体"/>
                <w:bCs/>
                <w:color w:val="000000" w:themeColor="text1"/>
                <w:sz w:val="18"/>
                <w:szCs w:val="18"/>
              </w:rPr>
            </w:pPr>
          </w:p>
          <w:p w14:paraId="2E118963" w14:textId="77777777" w:rsidR="0048663E" w:rsidRDefault="005201A7">
            <w:pPr>
              <w:pStyle w:val="afffff1"/>
              <w:ind w:firstLineChars="0" w:firstLine="0"/>
              <w:jc w:val="center"/>
              <w:rPr>
                <w:ins w:id="307" w:author="杨玮" w:date="2024-02-06T20:53:00Z"/>
                <w:rFonts w:hAnsi="宋体"/>
                <w:bCs/>
                <w:color w:val="000000" w:themeColor="text1"/>
                <w:sz w:val="18"/>
                <w:szCs w:val="18"/>
              </w:rPr>
            </w:pPr>
            <w:r>
              <w:rPr>
                <w:rFonts w:hAnsi="宋体" w:hint="eastAsia"/>
                <w:bCs/>
                <w:color w:val="000000" w:themeColor="text1"/>
                <w:sz w:val="18"/>
                <w:szCs w:val="18"/>
              </w:rPr>
              <w:t>基础设施</w:t>
            </w:r>
          </w:p>
          <w:p w14:paraId="71D05927" w14:textId="77777777" w:rsidR="0048663E" w:rsidRDefault="005201A7">
            <w:pPr>
              <w:pStyle w:val="afffff1"/>
              <w:ind w:firstLineChars="0" w:firstLine="0"/>
              <w:jc w:val="center"/>
              <w:rPr>
                <w:rFonts w:hAnsi="宋体"/>
                <w:color w:val="000000" w:themeColor="text1"/>
                <w:sz w:val="18"/>
                <w:szCs w:val="18"/>
              </w:rPr>
            </w:pPr>
            <w:r>
              <w:rPr>
                <w:rFonts w:hAnsi="宋体" w:hint="eastAsia"/>
                <w:bCs/>
                <w:color w:val="000000" w:themeColor="text1"/>
                <w:sz w:val="18"/>
                <w:szCs w:val="18"/>
              </w:rPr>
              <w:t>（</w:t>
            </w:r>
            <w:r>
              <w:rPr>
                <w:rFonts w:hAnsi="宋体" w:hint="eastAsia"/>
                <w:bCs/>
                <w:color w:val="000000" w:themeColor="text1"/>
                <w:sz w:val="18"/>
                <w:szCs w:val="18"/>
              </w:rPr>
              <w:t>18</w:t>
            </w:r>
            <w:r>
              <w:rPr>
                <w:rFonts w:hAnsi="宋体" w:hint="eastAsia"/>
                <w:bCs/>
                <w:color w:val="000000" w:themeColor="text1"/>
                <w:sz w:val="18"/>
                <w:szCs w:val="18"/>
              </w:rPr>
              <w:t>分）</w:t>
            </w:r>
          </w:p>
        </w:tc>
        <w:tc>
          <w:tcPr>
            <w:tcW w:w="2264" w:type="dxa"/>
            <w:vAlign w:val="center"/>
            <w:tcPrChange w:id="308" w:author="杨玮" w:date="2024-02-07T12:23:00Z">
              <w:tcPr>
                <w:tcW w:w="2342" w:type="dxa"/>
                <w:gridSpan w:val="2"/>
                <w:vAlign w:val="center"/>
              </w:tcPr>
            </w:tcPrChange>
          </w:tcPr>
          <w:p w14:paraId="60F9243A"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餐厅</w:t>
            </w:r>
          </w:p>
        </w:tc>
        <w:tc>
          <w:tcPr>
            <w:tcW w:w="2840" w:type="dxa"/>
            <w:vAlign w:val="center"/>
            <w:tcPrChange w:id="309" w:author="杨玮" w:date="2024-02-07T12:23:00Z">
              <w:tcPr>
                <w:tcW w:w="2205" w:type="dxa"/>
                <w:gridSpan w:val="2"/>
                <w:vAlign w:val="center"/>
              </w:tcPr>
            </w:tcPrChange>
          </w:tcPr>
          <w:p w14:paraId="50EFB709"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接待规模（能够同时接待的用餐人数）：</w:t>
            </w:r>
          </w:p>
          <w:p w14:paraId="174DB8AD" w14:textId="77777777" w:rsidR="0048663E" w:rsidRDefault="005201A7">
            <w:pPr>
              <w:pStyle w:val="afffff1"/>
              <w:ind w:firstLineChars="0" w:firstLine="0"/>
              <w:rPr>
                <w:rFonts w:hAnsi="宋体"/>
                <w:color w:val="000000" w:themeColor="text1"/>
                <w:sz w:val="18"/>
                <w:szCs w:val="18"/>
              </w:rPr>
            </w:pPr>
            <w:ins w:id="310" w:author="杨玮" w:date="2024-02-06T20:47: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200</w:t>
            </w:r>
            <w:r>
              <w:rPr>
                <w:rFonts w:hAnsi="宋体" w:hint="eastAsia"/>
                <w:color w:val="000000" w:themeColor="text1"/>
                <w:sz w:val="18"/>
                <w:szCs w:val="18"/>
              </w:rPr>
              <w:t>人以上：</w:t>
            </w:r>
            <w:r>
              <w:rPr>
                <w:rFonts w:hAnsi="宋体" w:hint="eastAsia"/>
                <w:color w:val="000000" w:themeColor="text1"/>
                <w:sz w:val="18"/>
                <w:szCs w:val="18"/>
              </w:rPr>
              <w:t>2</w:t>
            </w:r>
            <w:r>
              <w:rPr>
                <w:rFonts w:hAnsi="宋体" w:hint="eastAsia"/>
                <w:color w:val="000000" w:themeColor="text1"/>
                <w:sz w:val="18"/>
                <w:szCs w:val="18"/>
              </w:rPr>
              <w:t>分</w:t>
            </w:r>
            <w:ins w:id="311" w:author="杨玮" w:date="2024-02-06T20:47:00Z">
              <w:r>
                <w:rPr>
                  <w:rFonts w:hAnsi="宋体" w:hint="eastAsia"/>
                  <w:color w:val="000000" w:themeColor="text1"/>
                  <w:sz w:val="18"/>
                  <w:szCs w:val="18"/>
                </w:rPr>
                <w:t>；</w:t>
              </w:r>
            </w:ins>
          </w:p>
          <w:p w14:paraId="1BB2879C" w14:textId="77777777" w:rsidR="0048663E" w:rsidRDefault="005201A7">
            <w:pPr>
              <w:pStyle w:val="afffff1"/>
              <w:ind w:firstLineChars="0" w:firstLine="0"/>
              <w:rPr>
                <w:rFonts w:hAnsi="宋体"/>
                <w:color w:val="000000" w:themeColor="text1"/>
                <w:sz w:val="18"/>
                <w:szCs w:val="18"/>
              </w:rPr>
            </w:pPr>
            <w:ins w:id="312" w:author="杨玮" w:date="2024-02-06T20:47: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50</w:t>
            </w:r>
            <w:ins w:id="313" w:author="杨玮" w:date="2024-02-06T20:36:00Z">
              <w:r>
                <w:rPr>
                  <w:rFonts w:hAnsi="宋体" w:hint="eastAsia"/>
                  <w:color w:val="000000" w:themeColor="text1"/>
                  <w:sz w:val="18"/>
                  <w:szCs w:val="18"/>
                </w:rPr>
                <w:t>～</w:t>
              </w:r>
            </w:ins>
            <w:del w:id="314" w:author="杨玮" w:date="2024-02-06T20:36:00Z">
              <w:r>
                <w:rPr>
                  <w:rFonts w:hAnsi="宋体" w:hint="eastAsia"/>
                  <w:color w:val="000000" w:themeColor="text1"/>
                  <w:sz w:val="18"/>
                  <w:szCs w:val="18"/>
                </w:rPr>
                <w:delText>-</w:delText>
              </w:r>
            </w:del>
            <w:r>
              <w:rPr>
                <w:rFonts w:hAnsi="宋体" w:hint="eastAsia"/>
                <w:color w:val="000000" w:themeColor="text1"/>
                <w:sz w:val="18"/>
                <w:szCs w:val="18"/>
              </w:rPr>
              <w:t>200</w:t>
            </w:r>
            <w:r>
              <w:rPr>
                <w:rFonts w:hAnsi="宋体" w:hint="eastAsia"/>
                <w:color w:val="000000" w:themeColor="text1"/>
                <w:sz w:val="18"/>
                <w:szCs w:val="18"/>
              </w:rPr>
              <w:t>人：</w:t>
            </w:r>
            <w:r>
              <w:rPr>
                <w:rFonts w:hAnsi="宋体" w:hint="eastAsia"/>
                <w:color w:val="000000" w:themeColor="text1"/>
                <w:sz w:val="18"/>
                <w:szCs w:val="18"/>
              </w:rPr>
              <w:t>1</w:t>
            </w:r>
            <w:r>
              <w:rPr>
                <w:rFonts w:hAnsi="宋体" w:hint="eastAsia"/>
                <w:color w:val="000000" w:themeColor="text1"/>
                <w:sz w:val="18"/>
                <w:szCs w:val="18"/>
              </w:rPr>
              <w:t>分</w:t>
            </w:r>
            <w:ins w:id="315" w:author="杨玮" w:date="2024-02-06T20:47:00Z">
              <w:r>
                <w:rPr>
                  <w:rFonts w:hAnsi="宋体" w:hint="eastAsia"/>
                  <w:color w:val="000000" w:themeColor="text1"/>
                  <w:sz w:val="18"/>
                  <w:szCs w:val="18"/>
                </w:rPr>
                <w:t>；</w:t>
              </w:r>
            </w:ins>
          </w:p>
          <w:p w14:paraId="2B093F71" w14:textId="77777777" w:rsidR="0048663E" w:rsidRDefault="005201A7">
            <w:pPr>
              <w:pStyle w:val="afffff1"/>
              <w:ind w:firstLineChars="0" w:firstLine="0"/>
              <w:rPr>
                <w:rFonts w:hAnsi="宋体"/>
                <w:color w:val="000000" w:themeColor="text1"/>
                <w:sz w:val="18"/>
                <w:szCs w:val="18"/>
              </w:rPr>
            </w:pPr>
            <w:ins w:id="316" w:author="杨玮" w:date="2024-02-06T20:47:00Z">
              <w:r>
                <w:rPr>
                  <w:rFonts w:hAnsi="宋体" w:hint="eastAsia"/>
                  <w:color w:val="000000" w:themeColor="text1"/>
                  <w:sz w:val="18"/>
                  <w:szCs w:val="18"/>
                </w:rPr>
                <w:t>——</w:t>
              </w:r>
            </w:ins>
            <w:r>
              <w:rPr>
                <w:rFonts w:hAnsi="宋体" w:hint="eastAsia"/>
                <w:color w:val="000000" w:themeColor="text1"/>
                <w:sz w:val="18"/>
                <w:szCs w:val="18"/>
              </w:rPr>
              <w:t>少于</w:t>
            </w:r>
            <w:r>
              <w:rPr>
                <w:rFonts w:hAnsi="宋体" w:hint="eastAsia"/>
                <w:color w:val="000000" w:themeColor="text1"/>
                <w:sz w:val="18"/>
                <w:szCs w:val="18"/>
              </w:rPr>
              <w:t>50</w:t>
            </w:r>
            <w:r>
              <w:rPr>
                <w:rFonts w:hAnsi="宋体" w:hint="eastAsia"/>
                <w:color w:val="000000" w:themeColor="text1"/>
                <w:sz w:val="18"/>
                <w:szCs w:val="18"/>
              </w:rPr>
              <w:t>人或无餐厅：</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17" w:author="杨玮" w:date="2024-02-07T12:23:00Z">
              <w:tcPr>
                <w:tcW w:w="1934" w:type="dxa"/>
                <w:gridSpan w:val="7"/>
                <w:vAlign w:val="center"/>
              </w:tcPr>
            </w:tcPrChange>
          </w:tcPr>
          <w:p w14:paraId="1CD3AEBD" w14:textId="77777777" w:rsidR="0048663E" w:rsidRDefault="005201A7">
            <w:pPr>
              <w:pStyle w:val="afffff1"/>
              <w:ind w:firstLine="360"/>
              <w:rPr>
                <w:rFonts w:hAnsi="宋体"/>
                <w:color w:val="000000" w:themeColor="text1"/>
                <w:sz w:val="18"/>
                <w:szCs w:val="18"/>
              </w:rPr>
            </w:pPr>
            <w:ins w:id="318" w:author="杨玮" w:date="2024-02-06T20:41:00Z">
              <w:r>
                <w:rPr>
                  <w:rFonts w:hAnsi="宋体" w:hint="eastAsia"/>
                  <w:color w:val="000000" w:themeColor="text1"/>
                  <w:sz w:val="18"/>
                  <w:szCs w:val="18"/>
                </w:rPr>
                <w:t>2</w:t>
              </w:r>
            </w:ins>
          </w:p>
        </w:tc>
      </w:tr>
      <w:tr w:rsidR="00196CBA" w14:paraId="43AD1A95" w14:textId="77777777" w:rsidTr="00196CBA">
        <w:tblPrEx>
          <w:tblPrExChange w:id="319" w:author="杨玮" w:date="2024-02-07T12:23:00Z">
            <w:tblPrEx>
              <w:tblW w:w="8500" w:type="dxa"/>
            </w:tblPrEx>
          </w:tblPrExChange>
        </w:tblPrEx>
        <w:trPr>
          <w:gridAfter w:val="1"/>
          <w:trHeight w:val="567"/>
          <w:jc w:val="center"/>
          <w:trPrChange w:id="320" w:author="杨玮" w:date="2024-02-07T12:23:00Z">
            <w:trPr>
              <w:trHeight w:val="567"/>
              <w:jc w:val="center"/>
            </w:trPr>
          </w:trPrChange>
        </w:trPr>
        <w:tc>
          <w:tcPr>
            <w:tcW w:w="922" w:type="dxa"/>
            <w:vMerge/>
            <w:vAlign w:val="center"/>
            <w:tcPrChange w:id="321" w:author="杨玮" w:date="2024-02-07T12:23:00Z">
              <w:tcPr>
                <w:tcW w:w="936" w:type="dxa"/>
                <w:vMerge/>
                <w:vAlign w:val="center"/>
              </w:tcPr>
            </w:tcPrChange>
          </w:tcPr>
          <w:p w14:paraId="4F7D8EBC"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22" w:author="杨玮" w:date="2024-02-07T12:23:00Z">
              <w:tcPr>
                <w:tcW w:w="1083" w:type="dxa"/>
                <w:gridSpan w:val="2"/>
                <w:vMerge/>
                <w:vAlign w:val="center"/>
              </w:tcPr>
            </w:tcPrChange>
          </w:tcPr>
          <w:p w14:paraId="1ED99ED6"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323" w:author="杨玮" w:date="2024-02-07T12:23:00Z">
              <w:tcPr>
                <w:tcW w:w="2342" w:type="dxa"/>
                <w:gridSpan w:val="2"/>
                <w:vMerge w:val="restart"/>
                <w:vAlign w:val="center"/>
              </w:tcPr>
            </w:tcPrChange>
          </w:tcPr>
          <w:p w14:paraId="1DAF37BC" w14:textId="77777777" w:rsidR="0048663E" w:rsidRDefault="005201A7">
            <w:pPr>
              <w:pStyle w:val="afffff1"/>
              <w:ind w:firstLineChars="100" w:firstLine="180"/>
              <w:jc w:val="center"/>
              <w:rPr>
                <w:rFonts w:hAnsi="宋体"/>
                <w:color w:val="000000" w:themeColor="text1"/>
                <w:sz w:val="18"/>
                <w:szCs w:val="18"/>
              </w:rPr>
            </w:pPr>
            <w:r>
              <w:rPr>
                <w:rFonts w:hAnsi="宋体" w:hint="eastAsia"/>
                <w:color w:val="000000" w:themeColor="text1"/>
                <w:sz w:val="18"/>
                <w:szCs w:val="18"/>
              </w:rPr>
              <w:t>住宿</w:t>
            </w:r>
          </w:p>
        </w:tc>
        <w:tc>
          <w:tcPr>
            <w:tcW w:w="2840" w:type="dxa"/>
            <w:vAlign w:val="center"/>
            <w:tcPrChange w:id="324" w:author="杨玮" w:date="2024-02-07T12:23:00Z">
              <w:tcPr>
                <w:tcW w:w="2205" w:type="dxa"/>
                <w:gridSpan w:val="2"/>
                <w:vAlign w:val="center"/>
              </w:tcPr>
            </w:tcPrChange>
          </w:tcPr>
          <w:p w14:paraId="65F9DF6B"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住宿人数（能够同时接待的住宿人数）：</w:t>
            </w:r>
          </w:p>
          <w:p w14:paraId="3DFCE795" w14:textId="77777777" w:rsidR="0048663E" w:rsidRDefault="005201A7">
            <w:pPr>
              <w:pStyle w:val="afffff1"/>
              <w:ind w:firstLineChars="0" w:firstLine="0"/>
              <w:rPr>
                <w:rFonts w:hAnsi="宋体"/>
                <w:color w:val="000000" w:themeColor="text1"/>
                <w:sz w:val="18"/>
                <w:szCs w:val="18"/>
              </w:rPr>
            </w:pPr>
            <w:ins w:id="325" w:author="杨玮" w:date="2024-02-06T20:47: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200</w:t>
            </w:r>
            <w:r>
              <w:rPr>
                <w:rFonts w:hAnsi="宋体" w:hint="eastAsia"/>
                <w:color w:val="000000" w:themeColor="text1"/>
                <w:sz w:val="18"/>
                <w:szCs w:val="18"/>
              </w:rPr>
              <w:t>人以上：</w:t>
            </w:r>
            <w:r>
              <w:rPr>
                <w:rFonts w:hAnsi="宋体" w:hint="eastAsia"/>
                <w:color w:val="000000" w:themeColor="text1"/>
                <w:sz w:val="18"/>
                <w:szCs w:val="18"/>
              </w:rPr>
              <w:t>2</w:t>
            </w:r>
            <w:r>
              <w:rPr>
                <w:rFonts w:hAnsi="宋体" w:hint="eastAsia"/>
                <w:color w:val="000000" w:themeColor="text1"/>
                <w:sz w:val="18"/>
                <w:szCs w:val="18"/>
              </w:rPr>
              <w:t>分</w:t>
            </w:r>
            <w:ins w:id="326" w:author="杨玮" w:date="2024-02-06T20:47:00Z">
              <w:r>
                <w:rPr>
                  <w:rFonts w:hAnsi="宋体" w:hint="eastAsia"/>
                  <w:color w:val="000000" w:themeColor="text1"/>
                  <w:sz w:val="18"/>
                  <w:szCs w:val="18"/>
                </w:rPr>
                <w:t>；</w:t>
              </w:r>
            </w:ins>
          </w:p>
          <w:p w14:paraId="2A4D258F" w14:textId="77777777" w:rsidR="0048663E" w:rsidRDefault="005201A7">
            <w:pPr>
              <w:pStyle w:val="afffff1"/>
              <w:ind w:firstLineChars="0" w:firstLine="0"/>
              <w:rPr>
                <w:rFonts w:hAnsi="宋体"/>
                <w:color w:val="000000" w:themeColor="text1"/>
                <w:sz w:val="18"/>
                <w:szCs w:val="18"/>
              </w:rPr>
            </w:pPr>
            <w:ins w:id="327" w:author="杨玮" w:date="2024-02-06T20:47: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50</w:t>
            </w:r>
            <w:r>
              <w:rPr>
                <w:rFonts w:hAnsi="宋体" w:hint="eastAsia"/>
                <w:color w:val="000000" w:themeColor="text1"/>
                <w:sz w:val="18"/>
                <w:szCs w:val="18"/>
              </w:rPr>
              <w:t>～</w:t>
            </w:r>
            <w:r>
              <w:rPr>
                <w:rFonts w:hAnsi="宋体" w:hint="eastAsia"/>
                <w:color w:val="000000" w:themeColor="text1"/>
                <w:sz w:val="18"/>
                <w:szCs w:val="18"/>
              </w:rPr>
              <w:t>200</w:t>
            </w:r>
            <w:r>
              <w:rPr>
                <w:rFonts w:hAnsi="宋体" w:hint="eastAsia"/>
                <w:color w:val="000000" w:themeColor="text1"/>
                <w:sz w:val="18"/>
                <w:szCs w:val="18"/>
              </w:rPr>
              <w:t>人：</w:t>
            </w:r>
            <w:r>
              <w:rPr>
                <w:rFonts w:hAnsi="宋体" w:hint="eastAsia"/>
                <w:color w:val="000000" w:themeColor="text1"/>
                <w:sz w:val="18"/>
                <w:szCs w:val="18"/>
              </w:rPr>
              <w:t>1</w:t>
            </w:r>
            <w:r>
              <w:rPr>
                <w:rFonts w:hAnsi="宋体" w:hint="eastAsia"/>
                <w:color w:val="000000" w:themeColor="text1"/>
                <w:sz w:val="18"/>
                <w:szCs w:val="18"/>
              </w:rPr>
              <w:t>分</w:t>
            </w:r>
            <w:ins w:id="328" w:author="杨玮" w:date="2024-02-06T20:56:00Z">
              <w:r>
                <w:rPr>
                  <w:rFonts w:hAnsi="宋体" w:hint="eastAsia"/>
                  <w:color w:val="000000" w:themeColor="text1"/>
                  <w:sz w:val="18"/>
                  <w:szCs w:val="18"/>
                </w:rPr>
                <w:t>；</w:t>
              </w:r>
            </w:ins>
          </w:p>
          <w:p w14:paraId="6CA69E09" w14:textId="77777777" w:rsidR="0048663E" w:rsidRDefault="005201A7">
            <w:pPr>
              <w:pStyle w:val="afffff1"/>
              <w:ind w:firstLineChars="0" w:firstLine="0"/>
              <w:rPr>
                <w:rFonts w:hAnsi="宋体"/>
                <w:color w:val="000000" w:themeColor="text1"/>
                <w:sz w:val="18"/>
                <w:szCs w:val="18"/>
              </w:rPr>
            </w:pPr>
            <w:ins w:id="329" w:author="杨玮" w:date="2024-02-06T20:47:00Z">
              <w:r>
                <w:rPr>
                  <w:rFonts w:hAnsi="宋体" w:hint="eastAsia"/>
                  <w:color w:val="000000" w:themeColor="text1"/>
                  <w:sz w:val="18"/>
                  <w:szCs w:val="18"/>
                </w:rPr>
                <w:t>——</w:t>
              </w:r>
            </w:ins>
            <w:r>
              <w:rPr>
                <w:rFonts w:hAnsi="宋体" w:hint="eastAsia"/>
                <w:color w:val="000000" w:themeColor="text1"/>
                <w:sz w:val="18"/>
                <w:szCs w:val="18"/>
              </w:rPr>
              <w:t>少于</w:t>
            </w:r>
            <w:r>
              <w:rPr>
                <w:rFonts w:hAnsi="宋体" w:hint="eastAsia"/>
                <w:color w:val="000000" w:themeColor="text1"/>
                <w:sz w:val="18"/>
                <w:szCs w:val="18"/>
              </w:rPr>
              <w:t>50</w:t>
            </w:r>
            <w:r>
              <w:rPr>
                <w:rFonts w:hAnsi="宋体" w:hint="eastAsia"/>
                <w:color w:val="000000" w:themeColor="text1"/>
                <w:sz w:val="18"/>
                <w:szCs w:val="18"/>
              </w:rPr>
              <w:t>人：</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30" w:author="杨玮" w:date="2024-02-07T12:23:00Z">
              <w:tcPr>
                <w:tcW w:w="1934" w:type="dxa"/>
                <w:gridSpan w:val="7"/>
                <w:vAlign w:val="center"/>
              </w:tcPr>
            </w:tcPrChange>
          </w:tcPr>
          <w:p w14:paraId="4F09BD39" w14:textId="77777777" w:rsidR="0048663E" w:rsidRDefault="005201A7">
            <w:pPr>
              <w:pStyle w:val="afffff1"/>
              <w:ind w:firstLine="360"/>
              <w:rPr>
                <w:rFonts w:hAnsi="宋体"/>
                <w:color w:val="000000" w:themeColor="text1"/>
                <w:sz w:val="18"/>
                <w:szCs w:val="18"/>
              </w:rPr>
            </w:pPr>
            <w:ins w:id="331" w:author="杨玮" w:date="2024-02-06T20:41:00Z">
              <w:r>
                <w:rPr>
                  <w:rFonts w:hAnsi="宋体" w:hint="eastAsia"/>
                  <w:color w:val="000000" w:themeColor="text1"/>
                  <w:sz w:val="18"/>
                  <w:szCs w:val="18"/>
                </w:rPr>
                <w:t>2</w:t>
              </w:r>
            </w:ins>
          </w:p>
        </w:tc>
      </w:tr>
      <w:tr w:rsidR="00196CBA" w14:paraId="3A1E9A4B" w14:textId="77777777" w:rsidTr="00196CBA">
        <w:tblPrEx>
          <w:tblPrExChange w:id="332" w:author="杨玮" w:date="2024-02-07T12:23:00Z">
            <w:tblPrEx>
              <w:tblW w:w="8500" w:type="dxa"/>
            </w:tblPrEx>
          </w:tblPrExChange>
        </w:tblPrEx>
        <w:trPr>
          <w:gridAfter w:val="1"/>
          <w:trHeight w:val="567"/>
          <w:jc w:val="center"/>
          <w:trPrChange w:id="333" w:author="杨玮" w:date="2024-02-07T12:23:00Z">
            <w:trPr>
              <w:trHeight w:val="567"/>
              <w:jc w:val="center"/>
            </w:trPr>
          </w:trPrChange>
        </w:trPr>
        <w:tc>
          <w:tcPr>
            <w:tcW w:w="922" w:type="dxa"/>
            <w:vMerge/>
            <w:vAlign w:val="center"/>
            <w:tcPrChange w:id="334" w:author="杨玮" w:date="2024-02-07T12:23:00Z">
              <w:tcPr>
                <w:tcW w:w="936" w:type="dxa"/>
                <w:vMerge/>
                <w:vAlign w:val="center"/>
              </w:tcPr>
            </w:tcPrChange>
          </w:tcPr>
          <w:p w14:paraId="62E1AF07"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35" w:author="杨玮" w:date="2024-02-07T12:23:00Z">
              <w:tcPr>
                <w:tcW w:w="1083" w:type="dxa"/>
                <w:gridSpan w:val="2"/>
                <w:vMerge/>
                <w:vAlign w:val="center"/>
              </w:tcPr>
            </w:tcPrChange>
          </w:tcPr>
          <w:p w14:paraId="070484C6" w14:textId="77777777" w:rsidR="0048663E" w:rsidRDefault="0048663E">
            <w:pPr>
              <w:pStyle w:val="afffff1"/>
              <w:ind w:firstLine="360"/>
              <w:rPr>
                <w:rFonts w:hAnsi="宋体"/>
                <w:color w:val="000000" w:themeColor="text1"/>
                <w:sz w:val="18"/>
                <w:szCs w:val="18"/>
              </w:rPr>
            </w:pPr>
          </w:p>
        </w:tc>
        <w:tc>
          <w:tcPr>
            <w:tcW w:w="2264" w:type="dxa"/>
            <w:vMerge/>
            <w:vAlign w:val="center"/>
            <w:tcPrChange w:id="336" w:author="杨玮" w:date="2024-02-07T12:23:00Z">
              <w:tcPr>
                <w:tcW w:w="2342" w:type="dxa"/>
                <w:gridSpan w:val="2"/>
                <w:vMerge/>
                <w:vAlign w:val="center"/>
              </w:tcPr>
            </w:tcPrChange>
          </w:tcPr>
          <w:p w14:paraId="5366629D" w14:textId="77777777" w:rsidR="0048663E" w:rsidRDefault="0048663E">
            <w:pPr>
              <w:pStyle w:val="afffff1"/>
              <w:ind w:firstLine="360"/>
              <w:rPr>
                <w:rFonts w:hAnsi="宋体"/>
                <w:color w:val="000000" w:themeColor="text1"/>
                <w:sz w:val="18"/>
                <w:szCs w:val="18"/>
              </w:rPr>
            </w:pPr>
          </w:p>
        </w:tc>
        <w:tc>
          <w:tcPr>
            <w:tcW w:w="2840" w:type="dxa"/>
            <w:vAlign w:val="center"/>
            <w:tcPrChange w:id="337" w:author="杨玮" w:date="2024-02-07T12:23:00Z">
              <w:tcPr>
                <w:tcW w:w="2205" w:type="dxa"/>
                <w:gridSpan w:val="2"/>
                <w:vAlign w:val="center"/>
              </w:tcPr>
            </w:tcPrChange>
          </w:tcPr>
          <w:p w14:paraId="19E21434"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住宿条件：</w:t>
            </w:r>
          </w:p>
          <w:p w14:paraId="112DC956"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1.</w:t>
            </w:r>
            <w:r>
              <w:rPr>
                <w:rFonts w:hAnsi="宋体" w:hint="eastAsia"/>
                <w:color w:val="000000" w:themeColor="text1"/>
                <w:sz w:val="18"/>
                <w:szCs w:val="18"/>
              </w:rPr>
              <w:t>床的高低适合青少年身材，高床有爬梯和床围栏，且围栏达到国标；</w:t>
            </w:r>
            <w:r>
              <w:rPr>
                <w:rFonts w:hAnsi="宋体" w:hint="eastAsia"/>
                <w:color w:val="000000" w:themeColor="text1"/>
                <w:sz w:val="18"/>
                <w:szCs w:val="18"/>
              </w:rPr>
              <w:br/>
              <w:t>2.</w:t>
            </w:r>
            <w:r>
              <w:rPr>
                <w:rFonts w:hAnsi="宋体" w:hint="eastAsia"/>
                <w:color w:val="000000" w:themeColor="text1"/>
                <w:sz w:val="18"/>
                <w:szCs w:val="18"/>
              </w:rPr>
              <w:t>床架坚实牢固，床垫材质安全；</w:t>
            </w:r>
            <w:r>
              <w:rPr>
                <w:rFonts w:hAnsi="宋体" w:hint="eastAsia"/>
                <w:color w:val="000000" w:themeColor="text1"/>
                <w:sz w:val="18"/>
                <w:szCs w:val="18"/>
              </w:rPr>
              <w:br/>
              <w:t>3.</w:t>
            </w:r>
            <w:r>
              <w:rPr>
                <w:rFonts w:hAnsi="宋体" w:hint="eastAsia"/>
                <w:color w:val="000000" w:themeColor="text1"/>
                <w:sz w:val="18"/>
                <w:szCs w:val="18"/>
              </w:rPr>
              <w:t>人均床铺面积不小于</w:t>
            </w:r>
            <w:r>
              <w:rPr>
                <w:rFonts w:hAnsi="宋体" w:hint="eastAsia"/>
                <w:color w:val="000000" w:themeColor="text1"/>
                <w:sz w:val="18"/>
                <w:szCs w:val="18"/>
              </w:rPr>
              <w:t>1.8m</w:t>
            </w:r>
            <w:r>
              <w:rPr>
                <w:rFonts w:hAnsi="宋体"/>
                <w:color w:val="000000" w:themeColor="text1"/>
                <w:sz w:val="18"/>
                <w:szCs w:val="18"/>
                <w:vertAlign w:val="superscript"/>
              </w:rPr>
              <w:t>2</w:t>
            </w:r>
            <w:r>
              <w:rPr>
                <w:rFonts w:hAnsi="宋体" w:hint="eastAsia"/>
                <w:color w:val="000000" w:themeColor="text1"/>
                <w:sz w:val="18"/>
                <w:szCs w:val="18"/>
              </w:rPr>
              <w:t>。</w:t>
            </w:r>
          </w:p>
          <w:p w14:paraId="2491B5C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以上条件完全符合：</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w:t>
            </w:r>
            <w:r>
              <w:rPr>
                <w:rFonts w:hAnsi="宋体" w:hint="eastAsia"/>
                <w:color w:val="000000" w:themeColor="text1"/>
                <w:sz w:val="18"/>
                <w:szCs w:val="18"/>
              </w:rPr>
              <w:t>1</w:t>
            </w:r>
            <w:r>
              <w:rPr>
                <w:rFonts w:hAnsi="宋体" w:hint="eastAsia"/>
                <w:color w:val="000000" w:themeColor="text1"/>
                <w:sz w:val="18"/>
                <w:szCs w:val="18"/>
              </w:rPr>
              <w:t>项不符合：</w:t>
            </w:r>
            <w:r>
              <w:rPr>
                <w:rFonts w:hAnsi="宋体" w:hint="eastAsia"/>
                <w:color w:val="000000" w:themeColor="text1"/>
                <w:sz w:val="18"/>
                <w:szCs w:val="18"/>
              </w:rPr>
              <w:t>0.5</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w:t>
            </w:r>
            <w:r>
              <w:rPr>
                <w:rFonts w:hAnsi="宋体" w:hint="eastAsia"/>
                <w:color w:val="000000" w:themeColor="text1"/>
                <w:sz w:val="18"/>
                <w:szCs w:val="18"/>
              </w:rPr>
              <w:t>2</w:t>
            </w:r>
            <w:r>
              <w:rPr>
                <w:rFonts w:hAnsi="宋体" w:hint="eastAsia"/>
                <w:color w:val="000000" w:themeColor="text1"/>
                <w:sz w:val="18"/>
                <w:szCs w:val="18"/>
              </w:rPr>
              <w:t>项不符合：</w:t>
            </w:r>
            <w:r>
              <w:rPr>
                <w:rFonts w:hAnsi="宋体" w:hint="eastAsia"/>
                <w:color w:val="000000" w:themeColor="text1"/>
                <w:sz w:val="18"/>
                <w:szCs w:val="18"/>
              </w:rPr>
              <w:t>0.3</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w:t>
            </w:r>
            <w:r>
              <w:rPr>
                <w:rFonts w:hAnsi="宋体" w:hint="eastAsia"/>
                <w:color w:val="000000" w:themeColor="text1"/>
                <w:sz w:val="18"/>
                <w:szCs w:val="18"/>
              </w:rPr>
              <w:t>3</w:t>
            </w:r>
            <w:r>
              <w:rPr>
                <w:rFonts w:hAnsi="宋体" w:hint="eastAsia"/>
                <w:color w:val="000000" w:themeColor="text1"/>
                <w:sz w:val="18"/>
                <w:szCs w:val="18"/>
              </w:rPr>
              <w:t>项及以上不符合：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38" w:author="杨玮" w:date="2024-02-07T12:23:00Z">
              <w:tcPr>
                <w:tcW w:w="1934" w:type="dxa"/>
                <w:gridSpan w:val="7"/>
                <w:vAlign w:val="center"/>
              </w:tcPr>
            </w:tcPrChange>
          </w:tcPr>
          <w:p w14:paraId="04F80684" w14:textId="77777777" w:rsidR="0048663E" w:rsidRDefault="005201A7">
            <w:pPr>
              <w:pStyle w:val="afffff1"/>
              <w:ind w:firstLine="360"/>
              <w:rPr>
                <w:rFonts w:hAnsi="宋体"/>
                <w:color w:val="000000" w:themeColor="text1"/>
                <w:sz w:val="18"/>
                <w:szCs w:val="18"/>
              </w:rPr>
            </w:pPr>
            <w:ins w:id="339" w:author="杨玮" w:date="2024-02-06T20:41:00Z">
              <w:r>
                <w:rPr>
                  <w:rFonts w:hAnsi="宋体" w:hint="eastAsia"/>
                  <w:color w:val="000000" w:themeColor="text1"/>
                  <w:sz w:val="18"/>
                  <w:szCs w:val="18"/>
                </w:rPr>
                <w:t>1</w:t>
              </w:r>
            </w:ins>
          </w:p>
        </w:tc>
      </w:tr>
      <w:tr w:rsidR="00196CBA" w14:paraId="524154C9" w14:textId="77777777" w:rsidTr="00196CBA">
        <w:tblPrEx>
          <w:tblPrExChange w:id="340" w:author="杨玮" w:date="2024-02-07T12:23:00Z">
            <w:tblPrEx>
              <w:tblW w:w="8500" w:type="dxa"/>
            </w:tblPrEx>
          </w:tblPrExChange>
        </w:tblPrEx>
        <w:trPr>
          <w:gridAfter w:val="1"/>
          <w:trHeight w:val="567"/>
          <w:jc w:val="center"/>
          <w:trPrChange w:id="341" w:author="杨玮" w:date="2024-02-07T12:23:00Z">
            <w:trPr>
              <w:trHeight w:val="567"/>
              <w:jc w:val="center"/>
            </w:trPr>
          </w:trPrChange>
        </w:trPr>
        <w:tc>
          <w:tcPr>
            <w:tcW w:w="922" w:type="dxa"/>
            <w:vMerge/>
            <w:vAlign w:val="center"/>
            <w:tcPrChange w:id="342" w:author="杨玮" w:date="2024-02-07T12:23:00Z">
              <w:tcPr>
                <w:tcW w:w="936" w:type="dxa"/>
                <w:vMerge/>
                <w:vAlign w:val="center"/>
              </w:tcPr>
            </w:tcPrChange>
          </w:tcPr>
          <w:p w14:paraId="43120CC2"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43" w:author="杨玮" w:date="2024-02-07T12:23:00Z">
              <w:tcPr>
                <w:tcW w:w="1083" w:type="dxa"/>
                <w:gridSpan w:val="2"/>
                <w:vMerge/>
                <w:vAlign w:val="center"/>
              </w:tcPr>
            </w:tcPrChange>
          </w:tcPr>
          <w:p w14:paraId="26803C54"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344" w:author="杨玮" w:date="2024-02-07T12:23:00Z">
              <w:tcPr>
                <w:tcW w:w="2342" w:type="dxa"/>
                <w:gridSpan w:val="2"/>
                <w:vMerge w:val="restart"/>
                <w:vAlign w:val="center"/>
              </w:tcPr>
            </w:tcPrChange>
          </w:tcPr>
          <w:p w14:paraId="209731CB"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露营区</w:t>
            </w:r>
          </w:p>
        </w:tc>
        <w:tc>
          <w:tcPr>
            <w:tcW w:w="2840" w:type="dxa"/>
            <w:vAlign w:val="center"/>
            <w:tcPrChange w:id="345" w:author="杨玮" w:date="2024-02-07T12:23:00Z">
              <w:tcPr>
                <w:tcW w:w="2205" w:type="dxa"/>
                <w:gridSpan w:val="2"/>
                <w:vAlign w:val="center"/>
              </w:tcPr>
            </w:tcPrChange>
          </w:tcPr>
          <w:p w14:paraId="635DF2F7"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露营区地面坡度在</w:t>
            </w:r>
            <w:r>
              <w:rPr>
                <w:rFonts w:hAnsi="宋体" w:hint="eastAsia"/>
                <w:color w:val="000000" w:themeColor="text1"/>
                <w:sz w:val="18"/>
                <w:szCs w:val="18"/>
              </w:rPr>
              <w:t>4%</w:t>
            </w:r>
            <w:r>
              <w:rPr>
                <w:rFonts w:hAnsi="宋体" w:hint="eastAsia"/>
                <w:color w:val="000000" w:themeColor="text1"/>
                <w:sz w:val="18"/>
                <w:szCs w:val="18"/>
              </w:rPr>
              <w:t>以内的平坦场地且与其它区域分割分隔，有明显界限。</w:t>
            </w:r>
          </w:p>
        </w:tc>
        <w:tc>
          <w:tcPr>
            <w:tcW w:w="1182" w:type="dxa"/>
            <w:vAlign w:val="center"/>
            <w:tcPrChange w:id="346" w:author="杨玮" w:date="2024-02-07T12:23:00Z">
              <w:tcPr>
                <w:tcW w:w="1934" w:type="dxa"/>
                <w:gridSpan w:val="7"/>
                <w:vAlign w:val="center"/>
              </w:tcPr>
            </w:tcPrChange>
          </w:tcPr>
          <w:p w14:paraId="263ECCBE" w14:textId="77777777" w:rsidR="0048663E" w:rsidRDefault="005201A7">
            <w:pPr>
              <w:pStyle w:val="afffff1"/>
              <w:ind w:firstLine="360"/>
              <w:rPr>
                <w:rFonts w:hAnsi="宋体"/>
                <w:color w:val="000000" w:themeColor="text1"/>
                <w:sz w:val="18"/>
                <w:szCs w:val="18"/>
              </w:rPr>
            </w:pPr>
            <w:ins w:id="347" w:author="杨玮" w:date="2024-02-06T20:41:00Z">
              <w:r>
                <w:rPr>
                  <w:rFonts w:hAnsi="宋体" w:hint="eastAsia"/>
                  <w:color w:val="000000" w:themeColor="text1"/>
                  <w:sz w:val="18"/>
                  <w:szCs w:val="18"/>
                </w:rPr>
                <w:t>1</w:t>
              </w:r>
            </w:ins>
          </w:p>
        </w:tc>
      </w:tr>
      <w:tr w:rsidR="00196CBA" w14:paraId="14B5674C" w14:textId="77777777" w:rsidTr="00196CBA">
        <w:tblPrEx>
          <w:tblPrExChange w:id="348" w:author="杨玮" w:date="2024-02-07T12:23:00Z">
            <w:tblPrEx>
              <w:tblW w:w="8500" w:type="dxa"/>
            </w:tblPrEx>
          </w:tblPrExChange>
        </w:tblPrEx>
        <w:trPr>
          <w:gridAfter w:val="1"/>
          <w:trHeight w:val="567"/>
          <w:jc w:val="center"/>
          <w:trPrChange w:id="349" w:author="杨玮" w:date="2024-02-07T12:23:00Z">
            <w:trPr>
              <w:trHeight w:val="567"/>
              <w:jc w:val="center"/>
            </w:trPr>
          </w:trPrChange>
        </w:trPr>
        <w:tc>
          <w:tcPr>
            <w:tcW w:w="922" w:type="dxa"/>
            <w:vMerge/>
            <w:vAlign w:val="center"/>
            <w:tcPrChange w:id="350" w:author="杨玮" w:date="2024-02-07T12:23:00Z">
              <w:tcPr>
                <w:tcW w:w="936" w:type="dxa"/>
                <w:vMerge/>
                <w:vAlign w:val="center"/>
              </w:tcPr>
            </w:tcPrChange>
          </w:tcPr>
          <w:p w14:paraId="2F5E92F7"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51" w:author="杨玮" w:date="2024-02-07T12:23:00Z">
              <w:tcPr>
                <w:tcW w:w="1083" w:type="dxa"/>
                <w:gridSpan w:val="2"/>
                <w:vMerge/>
                <w:vAlign w:val="center"/>
              </w:tcPr>
            </w:tcPrChange>
          </w:tcPr>
          <w:p w14:paraId="5A38CF71" w14:textId="77777777" w:rsidR="0048663E" w:rsidRDefault="0048663E">
            <w:pPr>
              <w:pStyle w:val="afffff1"/>
              <w:ind w:firstLine="360"/>
              <w:rPr>
                <w:rFonts w:hAnsi="宋体"/>
                <w:color w:val="000000" w:themeColor="text1"/>
                <w:sz w:val="18"/>
                <w:szCs w:val="18"/>
              </w:rPr>
            </w:pPr>
          </w:p>
        </w:tc>
        <w:tc>
          <w:tcPr>
            <w:tcW w:w="2264" w:type="dxa"/>
            <w:vMerge/>
            <w:vAlign w:val="center"/>
            <w:tcPrChange w:id="352" w:author="杨玮" w:date="2024-02-07T12:23:00Z">
              <w:tcPr>
                <w:tcW w:w="2342" w:type="dxa"/>
                <w:gridSpan w:val="2"/>
                <w:vMerge/>
                <w:vAlign w:val="center"/>
              </w:tcPr>
            </w:tcPrChange>
          </w:tcPr>
          <w:p w14:paraId="507B075A" w14:textId="77777777" w:rsidR="0048663E" w:rsidRDefault="0048663E">
            <w:pPr>
              <w:pStyle w:val="afffff1"/>
              <w:ind w:firstLine="360"/>
              <w:rPr>
                <w:rFonts w:hAnsi="宋体"/>
                <w:color w:val="000000" w:themeColor="text1"/>
                <w:sz w:val="18"/>
                <w:szCs w:val="18"/>
              </w:rPr>
            </w:pPr>
          </w:p>
        </w:tc>
        <w:tc>
          <w:tcPr>
            <w:tcW w:w="2840" w:type="dxa"/>
            <w:vAlign w:val="center"/>
            <w:tcPrChange w:id="353" w:author="杨玮" w:date="2024-02-07T12:23:00Z">
              <w:tcPr>
                <w:tcW w:w="2205" w:type="dxa"/>
                <w:gridSpan w:val="2"/>
                <w:vAlign w:val="center"/>
              </w:tcPr>
            </w:tcPrChange>
          </w:tcPr>
          <w:p w14:paraId="1AD5F7B7"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露营区条件：</w:t>
            </w:r>
            <w:r>
              <w:rPr>
                <w:rFonts w:hAnsi="宋体" w:hint="eastAsia"/>
                <w:color w:val="000000" w:themeColor="text1"/>
                <w:sz w:val="18"/>
                <w:szCs w:val="18"/>
              </w:rPr>
              <w:br/>
              <w:t>1.</w:t>
            </w:r>
            <w:r>
              <w:rPr>
                <w:rFonts w:hAnsi="宋体" w:hint="eastAsia"/>
                <w:color w:val="000000" w:themeColor="text1"/>
                <w:sz w:val="18"/>
                <w:szCs w:val="18"/>
              </w:rPr>
              <w:t>卫生条件好；</w:t>
            </w:r>
            <w:r>
              <w:rPr>
                <w:rFonts w:hAnsi="宋体" w:hint="eastAsia"/>
                <w:color w:val="000000" w:themeColor="text1"/>
                <w:sz w:val="18"/>
                <w:szCs w:val="18"/>
              </w:rPr>
              <w:br/>
              <w:t>2.</w:t>
            </w:r>
            <w:r>
              <w:rPr>
                <w:rFonts w:hAnsi="宋体" w:hint="eastAsia"/>
                <w:color w:val="000000" w:themeColor="text1"/>
                <w:sz w:val="18"/>
                <w:szCs w:val="18"/>
              </w:rPr>
              <w:t>满足环保要求；</w:t>
            </w:r>
            <w:r>
              <w:rPr>
                <w:rFonts w:hAnsi="宋体" w:hint="eastAsia"/>
                <w:color w:val="000000" w:themeColor="text1"/>
                <w:sz w:val="18"/>
                <w:szCs w:val="18"/>
              </w:rPr>
              <w:br/>
              <w:t>3.</w:t>
            </w:r>
            <w:r>
              <w:rPr>
                <w:rFonts w:hAnsi="宋体" w:hint="eastAsia"/>
                <w:color w:val="000000" w:themeColor="text1"/>
                <w:sz w:val="18"/>
                <w:szCs w:val="18"/>
              </w:rPr>
              <w:t>每个固定露营位最小面积</w:t>
            </w:r>
            <w:r>
              <w:rPr>
                <w:rFonts w:hAnsi="宋体" w:hint="eastAsia"/>
                <w:color w:val="000000" w:themeColor="text1"/>
                <w:sz w:val="18"/>
                <w:szCs w:val="18"/>
              </w:rPr>
              <w:t>16m</w:t>
            </w:r>
            <w:r>
              <w:rPr>
                <w:rFonts w:hAnsi="宋体"/>
                <w:color w:val="000000" w:themeColor="text1"/>
                <w:sz w:val="18"/>
                <w:szCs w:val="18"/>
                <w:vertAlign w:val="superscript"/>
              </w:rPr>
              <w:t>2</w:t>
            </w:r>
            <w:r>
              <w:rPr>
                <w:rFonts w:hAnsi="宋体" w:hint="eastAsia"/>
                <w:color w:val="000000" w:themeColor="text1"/>
                <w:sz w:val="18"/>
                <w:szCs w:val="18"/>
              </w:rPr>
              <w:t>。</w:t>
            </w:r>
          </w:p>
          <w:p w14:paraId="1D8CF02A"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以上条件完全符合：</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w:t>
            </w:r>
            <w:r>
              <w:rPr>
                <w:rFonts w:hAnsi="宋体" w:hint="eastAsia"/>
                <w:color w:val="000000" w:themeColor="text1"/>
                <w:sz w:val="18"/>
                <w:szCs w:val="18"/>
              </w:rPr>
              <w:t>1</w:t>
            </w:r>
            <w:r>
              <w:rPr>
                <w:rFonts w:hAnsi="宋体" w:hint="eastAsia"/>
                <w:color w:val="000000" w:themeColor="text1"/>
                <w:sz w:val="18"/>
                <w:szCs w:val="18"/>
              </w:rPr>
              <w:t>项不符合：</w:t>
            </w:r>
            <w:r>
              <w:rPr>
                <w:rFonts w:hAnsi="宋体" w:hint="eastAsia"/>
                <w:color w:val="000000" w:themeColor="text1"/>
                <w:sz w:val="18"/>
                <w:szCs w:val="18"/>
              </w:rPr>
              <w:t>0.5</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w:t>
            </w:r>
            <w:r>
              <w:rPr>
                <w:rFonts w:hAnsi="宋体" w:hint="eastAsia"/>
                <w:color w:val="000000" w:themeColor="text1"/>
                <w:sz w:val="18"/>
                <w:szCs w:val="18"/>
              </w:rPr>
              <w:t>2</w:t>
            </w:r>
            <w:r>
              <w:rPr>
                <w:rFonts w:hAnsi="宋体" w:hint="eastAsia"/>
                <w:color w:val="000000" w:themeColor="text1"/>
                <w:sz w:val="18"/>
                <w:szCs w:val="18"/>
              </w:rPr>
              <w:t>项不符合：</w:t>
            </w:r>
            <w:r>
              <w:rPr>
                <w:rFonts w:hAnsi="宋体" w:hint="eastAsia"/>
                <w:color w:val="000000" w:themeColor="text1"/>
                <w:sz w:val="18"/>
                <w:szCs w:val="18"/>
              </w:rPr>
              <w:t>0.3</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w:t>
            </w:r>
            <w:r>
              <w:rPr>
                <w:rFonts w:hAnsi="宋体" w:hint="eastAsia"/>
                <w:color w:val="000000" w:themeColor="text1"/>
                <w:sz w:val="18"/>
                <w:szCs w:val="18"/>
              </w:rPr>
              <w:t>3</w:t>
            </w:r>
            <w:r>
              <w:rPr>
                <w:rFonts w:hAnsi="宋体" w:hint="eastAsia"/>
                <w:color w:val="000000" w:themeColor="text1"/>
                <w:sz w:val="18"/>
                <w:szCs w:val="18"/>
              </w:rPr>
              <w:t>项不符合：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54" w:author="杨玮" w:date="2024-02-07T12:23:00Z">
              <w:tcPr>
                <w:tcW w:w="1934" w:type="dxa"/>
                <w:gridSpan w:val="7"/>
                <w:vAlign w:val="center"/>
              </w:tcPr>
            </w:tcPrChange>
          </w:tcPr>
          <w:p w14:paraId="42E63614" w14:textId="77777777" w:rsidR="0048663E" w:rsidRDefault="005201A7">
            <w:pPr>
              <w:pStyle w:val="afffff1"/>
              <w:ind w:firstLine="360"/>
              <w:rPr>
                <w:rFonts w:hAnsi="宋体"/>
                <w:color w:val="000000" w:themeColor="text1"/>
                <w:sz w:val="18"/>
                <w:szCs w:val="18"/>
              </w:rPr>
            </w:pPr>
            <w:ins w:id="355" w:author="杨玮" w:date="2024-02-06T20:41:00Z">
              <w:r>
                <w:rPr>
                  <w:rFonts w:hAnsi="宋体" w:hint="eastAsia"/>
                  <w:color w:val="000000" w:themeColor="text1"/>
                  <w:sz w:val="18"/>
                  <w:szCs w:val="18"/>
                </w:rPr>
                <w:t>1</w:t>
              </w:r>
            </w:ins>
          </w:p>
        </w:tc>
      </w:tr>
      <w:tr w:rsidR="00196CBA" w14:paraId="153E394B" w14:textId="77777777" w:rsidTr="00196CBA">
        <w:tblPrEx>
          <w:tblPrExChange w:id="356" w:author="杨玮" w:date="2024-02-07T12:23:00Z">
            <w:tblPrEx>
              <w:tblW w:w="8500" w:type="dxa"/>
            </w:tblPrEx>
          </w:tblPrExChange>
        </w:tblPrEx>
        <w:trPr>
          <w:gridAfter w:val="1"/>
          <w:trHeight w:val="567"/>
          <w:jc w:val="center"/>
          <w:trPrChange w:id="357" w:author="杨玮" w:date="2024-02-07T12:23:00Z">
            <w:trPr>
              <w:trHeight w:val="567"/>
              <w:jc w:val="center"/>
            </w:trPr>
          </w:trPrChange>
        </w:trPr>
        <w:tc>
          <w:tcPr>
            <w:tcW w:w="922" w:type="dxa"/>
            <w:vMerge/>
            <w:vAlign w:val="center"/>
            <w:tcPrChange w:id="358" w:author="杨玮" w:date="2024-02-07T12:23:00Z">
              <w:tcPr>
                <w:tcW w:w="936" w:type="dxa"/>
                <w:vMerge/>
                <w:vAlign w:val="center"/>
              </w:tcPr>
            </w:tcPrChange>
          </w:tcPr>
          <w:p w14:paraId="0E4893C6"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59" w:author="杨玮" w:date="2024-02-07T12:23:00Z">
              <w:tcPr>
                <w:tcW w:w="1083" w:type="dxa"/>
                <w:gridSpan w:val="2"/>
                <w:vMerge/>
                <w:vAlign w:val="center"/>
              </w:tcPr>
            </w:tcPrChange>
          </w:tcPr>
          <w:p w14:paraId="1159B925"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360" w:author="杨玮" w:date="2024-02-07T12:23:00Z">
              <w:tcPr>
                <w:tcW w:w="2342" w:type="dxa"/>
                <w:gridSpan w:val="2"/>
                <w:vMerge w:val="restart"/>
                <w:vAlign w:val="center"/>
              </w:tcPr>
            </w:tcPrChange>
          </w:tcPr>
          <w:p w14:paraId="3A208C58"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公共厕所</w:t>
            </w:r>
          </w:p>
        </w:tc>
        <w:tc>
          <w:tcPr>
            <w:tcW w:w="2840" w:type="dxa"/>
            <w:vAlign w:val="center"/>
            <w:tcPrChange w:id="361" w:author="杨玮" w:date="2024-02-07T12:23:00Z">
              <w:tcPr>
                <w:tcW w:w="2205" w:type="dxa"/>
                <w:gridSpan w:val="2"/>
                <w:vAlign w:val="center"/>
              </w:tcPr>
            </w:tcPrChange>
          </w:tcPr>
          <w:p w14:paraId="0DB4E5E3"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固定厕所的厕位数量：女性应按每</w:t>
            </w:r>
            <w:r>
              <w:rPr>
                <w:rFonts w:hAnsi="宋体" w:hint="eastAsia"/>
                <w:color w:val="000000" w:themeColor="text1"/>
                <w:sz w:val="18"/>
                <w:szCs w:val="18"/>
              </w:rPr>
              <w:t>15</w:t>
            </w:r>
            <w:r>
              <w:rPr>
                <w:rFonts w:hAnsi="宋体" w:hint="eastAsia"/>
                <w:color w:val="000000" w:themeColor="text1"/>
                <w:sz w:val="18"/>
                <w:szCs w:val="18"/>
              </w:rPr>
              <w:t>人设一个蹲位</w:t>
            </w:r>
            <w:del w:id="362" w:author="杨玮" w:date="2024-02-06T20:47:00Z">
              <w:r>
                <w:rPr>
                  <w:rFonts w:hAnsi="宋体" w:hint="eastAsia"/>
                  <w:color w:val="000000" w:themeColor="text1"/>
                  <w:sz w:val="18"/>
                  <w:szCs w:val="18"/>
                </w:rPr>
                <w:delText>；</w:delText>
              </w:r>
            </w:del>
            <w:ins w:id="363" w:author="杨玮" w:date="2024-02-06T20:47:00Z">
              <w:r>
                <w:rPr>
                  <w:rFonts w:hAnsi="宋体" w:hint="eastAsia"/>
                  <w:color w:val="000000" w:themeColor="text1"/>
                  <w:sz w:val="18"/>
                  <w:szCs w:val="18"/>
                </w:rPr>
                <w:t>，</w:t>
              </w:r>
            </w:ins>
            <w:r>
              <w:rPr>
                <w:rFonts w:hAnsi="宋体" w:hint="eastAsia"/>
                <w:color w:val="000000" w:themeColor="text1"/>
                <w:sz w:val="18"/>
                <w:szCs w:val="18"/>
              </w:rPr>
              <w:t>男性应按每</w:t>
            </w:r>
            <w:r>
              <w:rPr>
                <w:rFonts w:hAnsi="宋体" w:hint="eastAsia"/>
                <w:color w:val="000000" w:themeColor="text1"/>
                <w:sz w:val="18"/>
                <w:szCs w:val="18"/>
              </w:rPr>
              <w:t>30</w:t>
            </w:r>
            <w:r>
              <w:rPr>
                <w:rFonts w:hAnsi="宋体" w:hint="eastAsia"/>
                <w:color w:val="000000" w:themeColor="text1"/>
                <w:sz w:val="18"/>
                <w:szCs w:val="18"/>
              </w:rPr>
              <w:t>人设一个蹲位，每</w:t>
            </w:r>
            <w:r>
              <w:rPr>
                <w:rFonts w:hAnsi="宋体" w:hint="eastAsia"/>
                <w:color w:val="000000" w:themeColor="text1"/>
                <w:sz w:val="18"/>
                <w:szCs w:val="18"/>
              </w:rPr>
              <w:t>40</w:t>
            </w:r>
            <w:r>
              <w:rPr>
                <w:rFonts w:hAnsi="宋体" w:hint="eastAsia"/>
                <w:color w:val="000000" w:themeColor="text1"/>
                <w:sz w:val="18"/>
                <w:szCs w:val="18"/>
              </w:rPr>
              <w:t>人设</w:t>
            </w:r>
            <w:r>
              <w:rPr>
                <w:rFonts w:hAnsi="宋体" w:hint="eastAsia"/>
                <w:color w:val="000000" w:themeColor="text1"/>
                <w:sz w:val="18"/>
                <w:szCs w:val="18"/>
              </w:rPr>
              <w:t>1m</w:t>
            </w:r>
            <w:r>
              <w:rPr>
                <w:rFonts w:hAnsi="宋体" w:hint="eastAsia"/>
                <w:color w:val="000000" w:themeColor="text1"/>
                <w:sz w:val="18"/>
                <w:szCs w:val="18"/>
              </w:rPr>
              <w:t>长的小便槽，</w:t>
            </w:r>
            <w:r>
              <w:rPr>
                <w:rFonts w:hAnsi="宋体" w:hint="eastAsia"/>
                <w:color w:val="000000" w:themeColor="text1"/>
                <w:sz w:val="18"/>
                <w:szCs w:val="18"/>
              </w:rPr>
              <w:t>2</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64" w:author="杨玮" w:date="2024-02-07T12:23:00Z">
              <w:tcPr>
                <w:tcW w:w="1934" w:type="dxa"/>
                <w:gridSpan w:val="7"/>
                <w:vAlign w:val="center"/>
              </w:tcPr>
            </w:tcPrChange>
          </w:tcPr>
          <w:p w14:paraId="6FE3E7BD" w14:textId="77777777" w:rsidR="0048663E" w:rsidRDefault="005201A7">
            <w:pPr>
              <w:pStyle w:val="afffff1"/>
              <w:ind w:firstLine="360"/>
              <w:rPr>
                <w:rFonts w:hAnsi="宋体"/>
                <w:color w:val="000000" w:themeColor="text1"/>
                <w:sz w:val="18"/>
                <w:szCs w:val="18"/>
              </w:rPr>
            </w:pPr>
            <w:ins w:id="365" w:author="杨玮" w:date="2024-02-06T20:42:00Z">
              <w:r>
                <w:rPr>
                  <w:rFonts w:hAnsi="宋体" w:hint="eastAsia"/>
                  <w:color w:val="000000" w:themeColor="text1"/>
                  <w:sz w:val="18"/>
                  <w:szCs w:val="18"/>
                </w:rPr>
                <w:t>2</w:t>
              </w:r>
            </w:ins>
          </w:p>
        </w:tc>
      </w:tr>
      <w:tr w:rsidR="00196CBA" w14:paraId="4DD65F38" w14:textId="77777777" w:rsidTr="00196CBA">
        <w:tblPrEx>
          <w:tblPrExChange w:id="366" w:author="杨玮" w:date="2024-02-07T12:23:00Z">
            <w:tblPrEx>
              <w:tblW w:w="8500" w:type="dxa"/>
            </w:tblPrEx>
          </w:tblPrExChange>
        </w:tblPrEx>
        <w:trPr>
          <w:gridAfter w:val="1"/>
          <w:trHeight w:val="567"/>
          <w:jc w:val="center"/>
          <w:trPrChange w:id="367" w:author="杨玮" w:date="2024-02-07T12:23:00Z">
            <w:trPr>
              <w:trHeight w:val="567"/>
              <w:jc w:val="center"/>
            </w:trPr>
          </w:trPrChange>
        </w:trPr>
        <w:tc>
          <w:tcPr>
            <w:tcW w:w="922" w:type="dxa"/>
            <w:vMerge/>
            <w:vAlign w:val="center"/>
            <w:tcPrChange w:id="368" w:author="杨玮" w:date="2024-02-07T12:23:00Z">
              <w:tcPr>
                <w:tcW w:w="936" w:type="dxa"/>
                <w:vMerge/>
                <w:vAlign w:val="center"/>
              </w:tcPr>
            </w:tcPrChange>
          </w:tcPr>
          <w:p w14:paraId="0F28C100"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69" w:author="杨玮" w:date="2024-02-07T12:23:00Z">
              <w:tcPr>
                <w:tcW w:w="1083" w:type="dxa"/>
                <w:gridSpan w:val="2"/>
                <w:vMerge/>
                <w:vAlign w:val="center"/>
              </w:tcPr>
            </w:tcPrChange>
          </w:tcPr>
          <w:p w14:paraId="2980CCCE" w14:textId="77777777" w:rsidR="0048663E" w:rsidRDefault="0048663E">
            <w:pPr>
              <w:pStyle w:val="afffff1"/>
              <w:ind w:firstLine="360"/>
              <w:rPr>
                <w:rFonts w:hAnsi="宋体"/>
                <w:color w:val="000000" w:themeColor="text1"/>
                <w:sz w:val="18"/>
                <w:szCs w:val="18"/>
              </w:rPr>
            </w:pPr>
          </w:p>
        </w:tc>
        <w:tc>
          <w:tcPr>
            <w:tcW w:w="2264" w:type="dxa"/>
            <w:vMerge/>
            <w:vAlign w:val="center"/>
            <w:tcPrChange w:id="370" w:author="杨玮" w:date="2024-02-07T12:23:00Z">
              <w:tcPr>
                <w:tcW w:w="2342" w:type="dxa"/>
                <w:gridSpan w:val="2"/>
                <w:vMerge/>
                <w:vAlign w:val="center"/>
              </w:tcPr>
            </w:tcPrChange>
          </w:tcPr>
          <w:p w14:paraId="4D3DD054" w14:textId="77777777" w:rsidR="0048663E" w:rsidRDefault="0048663E">
            <w:pPr>
              <w:pStyle w:val="afffff1"/>
              <w:ind w:firstLine="360"/>
              <w:rPr>
                <w:rFonts w:hAnsi="宋体"/>
                <w:color w:val="000000" w:themeColor="text1"/>
                <w:sz w:val="18"/>
                <w:szCs w:val="18"/>
              </w:rPr>
            </w:pPr>
          </w:p>
        </w:tc>
        <w:tc>
          <w:tcPr>
            <w:tcW w:w="2840" w:type="dxa"/>
            <w:vAlign w:val="center"/>
            <w:tcPrChange w:id="371" w:author="杨玮" w:date="2024-02-07T12:23:00Z">
              <w:tcPr>
                <w:tcW w:w="2205" w:type="dxa"/>
                <w:gridSpan w:val="2"/>
                <w:vAlign w:val="center"/>
              </w:tcPr>
            </w:tcPrChange>
          </w:tcPr>
          <w:p w14:paraId="576E0A0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采用生态厕所，</w:t>
            </w:r>
            <w:r>
              <w:rPr>
                <w:rFonts w:hAnsi="宋体" w:hint="eastAsia"/>
                <w:color w:val="000000" w:themeColor="text1"/>
                <w:sz w:val="18"/>
                <w:szCs w:val="18"/>
              </w:rPr>
              <w:t>1</w:t>
            </w:r>
            <w:r>
              <w:rPr>
                <w:rFonts w:hAnsi="宋体" w:hint="eastAsia"/>
                <w:color w:val="000000" w:themeColor="text1"/>
                <w:sz w:val="18"/>
                <w:szCs w:val="18"/>
              </w:rPr>
              <w:t>分；未采用，</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72" w:author="杨玮" w:date="2024-02-07T12:23:00Z">
              <w:tcPr>
                <w:tcW w:w="1934" w:type="dxa"/>
                <w:gridSpan w:val="7"/>
                <w:vAlign w:val="center"/>
              </w:tcPr>
            </w:tcPrChange>
          </w:tcPr>
          <w:p w14:paraId="3383440C" w14:textId="77777777" w:rsidR="0048663E" w:rsidRDefault="005201A7">
            <w:pPr>
              <w:pStyle w:val="afffff1"/>
              <w:ind w:firstLine="360"/>
              <w:rPr>
                <w:rFonts w:hAnsi="宋体"/>
                <w:color w:val="000000" w:themeColor="text1"/>
                <w:sz w:val="18"/>
                <w:szCs w:val="18"/>
              </w:rPr>
            </w:pPr>
            <w:ins w:id="373" w:author="杨玮" w:date="2024-02-06T20:42:00Z">
              <w:r>
                <w:rPr>
                  <w:rFonts w:hAnsi="宋体" w:hint="eastAsia"/>
                  <w:color w:val="000000" w:themeColor="text1"/>
                  <w:sz w:val="18"/>
                  <w:szCs w:val="18"/>
                </w:rPr>
                <w:t>1</w:t>
              </w:r>
            </w:ins>
          </w:p>
        </w:tc>
      </w:tr>
      <w:tr w:rsidR="00196CBA" w14:paraId="25FE5151" w14:textId="77777777" w:rsidTr="00196CBA">
        <w:tblPrEx>
          <w:tblPrExChange w:id="374" w:author="杨玮" w:date="2024-02-07T12:23:00Z">
            <w:tblPrEx>
              <w:tblW w:w="8500" w:type="dxa"/>
            </w:tblPrEx>
          </w:tblPrExChange>
        </w:tblPrEx>
        <w:trPr>
          <w:gridAfter w:val="1"/>
          <w:trHeight w:val="567"/>
          <w:jc w:val="center"/>
          <w:trPrChange w:id="375" w:author="杨玮" w:date="2024-02-07T12:23:00Z">
            <w:trPr>
              <w:trHeight w:val="567"/>
              <w:jc w:val="center"/>
            </w:trPr>
          </w:trPrChange>
        </w:trPr>
        <w:tc>
          <w:tcPr>
            <w:tcW w:w="922" w:type="dxa"/>
            <w:vMerge/>
            <w:vAlign w:val="center"/>
            <w:tcPrChange w:id="376" w:author="杨玮" w:date="2024-02-07T12:23:00Z">
              <w:tcPr>
                <w:tcW w:w="936" w:type="dxa"/>
                <w:vMerge/>
                <w:vAlign w:val="center"/>
              </w:tcPr>
            </w:tcPrChange>
          </w:tcPr>
          <w:p w14:paraId="340FBF89"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77" w:author="杨玮" w:date="2024-02-07T12:23:00Z">
              <w:tcPr>
                <w:tcW w:w="1083" w:type="dxa"/>
                <w:gridSpan w:val="2"/>
                <w:vMerge/>
                <w:vAlign w:val="center"/>
              </w:tcPr>
            </w:tcPrChange>
          </w:tcPr>
          <w:p w14:paraId="5B33BC97" w14:textId="77777777" w:rsidR="0048663E" w:rsidRDefault="0048663E">
            <w:pPr>
              <w:pStyle w:val="afffff1"/>
              <w:ind w:firstLine="360"/>
              <w:rPr>
                <w:rFonts w:hAnsi="宋体"/>
                <w:color w:val="000000" w:themeColor="text1"/>
                <w:sz w:val="18"/>
                <w:szCs w:val="18"/>
              </w:rPr>
            </w:pPr>
          </w:p>
        </w:tc>
        <w:tc>
          <w:tcPr>
            <w:tcW w:w="2264" w:type="dxa"/>
            <w:vMerge/>
            <w:vAlign w:val="center"/>
            <w:tcPrChange w:id="378" w:author="杨玮" w:date="2024-02-07T12:23:00Z">
              <w:tcPr>
                <w:tcW w:w="2342" w:type="dxa"/>
                <w:gridSpan w:val="2"/>
                <w:vMerge/>
                <w:vAlign w:val="center"/>
              </w:tcPr>
            </w:tcPrChange>
          </w:tcPr>
          <w:p w14:paraId="6AD6D42E" w14:textId="77777777" w:rsidR="0048663E" w:rsidRDefault="0048663E">
            <w:pPr>
              <w:pStyle w:val="afffff1"/>
              <w:ind w:firstLine="360"/>
              <w:rPr>
                <w:rFonts w:hAnsi="宋体"/>
                <w:color w:val="000000" w:themeColor="text1"/>
                <w:sz w:val="18"/>
                <w:szCs w:val="18"/>
              </w:rPr>
            </w:pPr>
          </w:p>
        </w:tc>
        <w:tc>
          <w:tcPr>
            <w:tcW w:w="2840" w:type="dxa"/>
            <w:vAlign w:val="center"/>
            <w:tcPrChange w:id="379" w:author="杨玮" w:date="2024-02-07T12:23:00Z">
              <w:tcPr>
                <w:tcW w:w="2205" w:type="dxa"/>
                <w:gridSpan w:val="2"/>
                <w:vAlign w:val="center"/>
              </w:tcPr>
            </w:tcPrChange>
          </w:tcPr>
          <w:p w14:paraId="4E96D50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厕所完整且能够正常使用，</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80" w:author="杨玮" w:date="2024-02-07T12:23:00Z">
              <w:tcPr>
                <w:tcW w:w="1934" w:type="dxa"/>
                <w:gridSpan w:val="7"/>
                <w:vAlign w:val="center"/>
              </w:tcPr>
            </w:tcPrChange>
          </w:tcPr>
          <w:p w14:paraId="0B786D1B" w14:textId="77777777" w:rsidR="0048663E" w:rsidRDefault="005201A7">
            <w:pPr>
              <w:pStyle w:val="afffff1"/>
              <w:ind w:firstLine="360"/>
              <w:rPr>
                <w:rFonts w:hAnsi="宋体"/>
                <w:color w:val="000000" w:themeColor="text1"/>
                <w:sz w:val="18"/>
                <w:szCs w:val="18"/>
              </w:rPr>
            </w:pPr>
            <w:ins w:id="381" w:author="杨玮" w:date="2024-02-06T20:42:00Z">
              <w:r>
                <w:rPr>
                  <w:rFonts w:hAnsi="宋体" w:hint="eastAsia"/>
                  <w:color w:val="000000" w:themeColor="text1"/>
                  <w:sz w:val="18"/>
                  <w:szCs w:val="18"/>
                </w:rPr>
                <w:t>1</w:t>
              </w:r>
            </w:ins>
          </w:p>
        </w:tc>
      </w:tr>
      <w:tr w:rsidR="00196CBA" w14:paraId="5CC82902" w14:textId="77777777" w:rsidTr="00196CBA">
        <w:tblPrEx>
          <w:tblPrExChange w:id="382" w:author="杨玮" w:date="2024-02-07T12:23:00Z">
            <w:tblPrEx>
              <w:tblW w:w="8500" w:type="dxa"/>
            </w:tblPrEx>
          </w:tblPrExChange>
        </w:tblPrEx>
        <w:trPr>
          <w:gridAfter w:val="1"/>
          <w:trHeight w:val="567"/>
          <w:jc w:val="center"/>
          <w:trPrChange w:id="383" w:author="杨玮" w:date="2024-02-07T12:23:00Z">
            <w:trPr>
              <w:trHeight w:val="567"/>
              <w:jc w:val="center"/>
            </w:trPr>
          </w:trPrChange>
        </w:trPr>
        <w:tc>
          <w:tcPr>
            <w:tcW w:w="922" w:type="dxa"/>
            <w:vMerge/>
            <w:vAlign w:val="center"/>
            <w:tcPrChange w:id="384" w:author="杨玮" w:date="2024-02-07T12:23:00Z">
              <w:tcPr>
                <w:tcW w:w="936" w:type="dxa"/>
                <w:vMerge/>
                <w:vAlign w:val="center"/>
              </w:tcPr>
            </w:tcPrChange>
          </w:tcPr>
          <w:p w14:paraId="28826638"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85" w:author="杨玮" w:date="2024-02-07T12:23:00Z">
              <w:tcPr>
                <w:tcW w:w="1083" w:type="dxa"/>
                <w:gridSpan w:val="2"/>
                <w:vMerge/>
                <w:vAlign w:val="center"/>
              </w:tcPr>
            </w:tcPrChange>
          </w:tcPr>
          <w:p w14:paraId="2D984B5C" w14:textId="77777777" w:rsidR="0048663E" w:rsidRDefault="0048663E">
            <w:pPr>
              <w:pStyle w:val="afffff1"/>
              <w:ind w:firstLine="360"/>
              <w:rPr>
                <w:rFonts w:hAnsi="宋体"/>
                <w:color w:val="000000" w:themeColor="text1"/>
                <w:sz w:val="18"/>
                <w:szCs w:val="18"/>
              </w:rPr>
            </w:pPr>
          </w:p>
        </w:tc>
        <w:tc>
          <w:tcPr>
            <w:tcW w:w="2264" w:type="dxa"/>
            <w:vMerge/>
            <w:vAlign w:val="center"/>
            <w:tcPrChange w:id="386" w:author="杨玮" w:date="2024-02-07T12:23:00Z">
              <w:tcPr>
                <w:tcW w:w="2342" w:type="dxa"/>
                <w:gridSpan w:val="2"/>
                <w:vMerge/>
                <w:vAlign w:val="center"/>
              </w:tcPr>
            </w:tcPrChange>
          </w:tcPr>
          <w:p w14:paraId="468FDA2B" w14:textId="77777777" w:rsidR="0048663E" w:rsidRDefault="0048663E">
            <w:pPr>
              <w:pStyle w:val="afffff1"/>
              <w:ind w:firstLine="360"/>
              <w:rPr>
                <w:rFonts w:hAnsi="宋体"/>
                <w:color w:val="000000" w:themeColor="text1"/>
                <w:sz w:val="18"/>
                <w:szCs w:val="18"/>
              </w:rPr>
            </w:pPr>
          </w:p>
        </w:tc>
        <w:tc>
          <w:tcPr>
            <w:tcW w:w="2840" w:type="dxa"/>
            <w:vAlign w:val="center"/>
            <w:tcPrChange w:id="387" w:author="杨玮" w:date="2024-02-07T12:23:00Z">
              <w:tcPr>
                <w:tcW w:w="2205" w:type="dxa"/>
                <w:gridSpan w:val="2"/>
                <w:vAlign w:val="center"/>
              </w:tcPr>
            </w:tcPrChange>
          </w:tcPr>
          <w:p w14:paraId="17B183FB"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厕所有值班清洁表和按时清洁的记录，</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88" w:author="杨玮" w:date="2024-02-07T12:23:00Z">
              <w:tcPr>
                <w:tcW w:w="1934" w:type="dxa"/>
                <w:gridSpan w:val="7"/>
                <w:vAlign w:val="center"/>
              </w:tcPr>
            </w:tcPrChange>
          </w:tcPr>
          <w:p w14:paraId="1020FE4A" w14:textId="77777777" w:rsidR="0048663E" w:rsidRDefault="005201A7">
            <w:pPr>
              <w:pStyle w:val="afffff1"/>
              <w:ind w:firstLine="360"/>
              <w:rPr>
                <w:rFonts w:hAnsi="宋体"/>
                <w:color w:val="000000" w:themeColor="text1"/>
                <w:sz w:val="18"/>
                <w:szCs w:val="18"/>
              </w:rPr>
            </w:pPr>
            <w:ins w:id="389" w:author="杨玮" w:date="2024-02-06T20:42:00Z">
              <w:r>
                <w:rPr>
                  <w:rFonts w:hAnsi="宋体" w:hint="eastAsia"/>
                  <w:color w:val="000000" w:themeColor="text1"/>
                  <w:sz w:val="18"/>
                  <w:szCs w:val="18"/>
                </w:rPr>
                <w:t>1</w:t>
              </w:r>
            </w:ins>
          </w:p>
        </w:tc>
      </w:tr>
      <w:tr w:rsidR="00196CBA" w14:paraId="461E540C" w14:textId="77777777" w:rsidTr="00196CBA">
        <w:tblPrEx>
          <w:tblPrExChange w:id="390" w:author="杨玮" w:date="2024-02-07T12:23:00Z">
            <w:tblPrEx>
              <w:tblW w:w="8500" w:type="dxa"/>
            </w:tblPrEx>
          </w:tblPrExChange>
        </w:tblPrEx>
        <w:trPr>
          <w:gridAfter w:val="1"/>
          <w:trHeight w:val="567"/>
          <w:jc w:val="center"/>
          <w:trPrChange w:id="391" w:author="杨玮" w:date="2024-02-07T12:23:00Z">
            <w:trPr>
              <w:trHeight w:val="567"/>
              <w:jc w:val="center"/>
            </w:trPr>
          </w:trPrChange>
        </w:trPr>
        <w:tc>
          <w:tcPr>
            <w:tcW w:w="922" w:type="dxa"/>
            <w:vMerge/>
            <w:vAlign w:val="center"/>
            <w:tcPrChange w:id="392" w:author="杨玮" w:date="2024-02-07T12:23:00Z">
              <w:tcPr>
                <w:tcW w:w="936" w:type="dxa"/>
                <w:vMerge/>
                <w:vAlign w:val="center"/>
              </w:tcPr>
            </w:tcPrChange>
          </w:tcPr>
          <w:p w14:paraId="05DA208D"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393" w:author="杨玮" w:date="2024-02-07T12:23:00Z">
              <w:tcPr>
                <w:tcW w:w="1083" w:type="dxa"/>
                <w:gridSpan w:val="2"/>
                <w:vMerge/>
                <w:vAlign w:val="center"/>
              </w:tcPr>
            </w:tcPrChange>
          </w:tcPr>
          <w:p w14:paraId="1C1F6724"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394" w:author="杨玮" w:date="2024-02-07T12:23:00Z">
              <w:tcPr>
                <w:tcW w:w="2342" w:type="dxa"/>
                <w:gridSpan w:val="2"/>
                <w:vMerge w:val="restart"/>
                <w:vAlign w:val="center"/>
              </w:tcPr>
            </w:tcPrChange>
          </w:tcPr>
          <w:p w14:paraId="7BC4801B"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浴室</w:t>
            </w:r>
          </w:p>
        </w:tc>
        <w:tc>
          <w:tcPr>
            <w:tcW w:w="2840" w:type="dxa"/>
            <w:vAlign w:val="center"/>
            <w:tcPrChange w:id="395" w:author="杨玮" w:date="2024-02-07T12:23:00Z">
              <w:tcPr>
                <w:tcW w:w="2205" w:type="dxa"/>
                <w:gridSpan w:val="2"/>
                <w:vAlign w:val="center"/>
              </w:tcPr>
            </w:tcPrChange>
          </w:tcPr>
          <w:p w14:paraId="3C73763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浴室的数量满足高峰期需求，且有热水供应，</w:t>
            </w:r>
            <w:r>
              <w:rPr>
                <w:rFonts w:hAnsi="宋体" w:hint="eastAsia"/>
                <w:color w:val="000000" w:themeColor="text1"/>
                <w:sz w:val="18"/>
                <w:szCs w:val="18"/>
              </w:rPr>
              <w:t>2</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396" w:author="杨玮" w:date="2024-02-07T12:23:00Z">
              <w:tcPr>
                <w:tcW w:w="1934" w:type="dxa"/>
                <w:gridSpan w:val="7"/>
                <w:vAlign w:val="center"/>
              </w:tcPr>
            </w:tcPrChange>
          </w:tcPr>
          <w:p w14:paraId="348AA666" w14:textId="77777777" w:rsidR="0048663E" w:rsidRDefault="005201A7">
            <w:pPr>
              <w:pStyle w:val="afffff1"/>
              <w:ind w:firstLine="360"/>
              <w:rPr>
                <w:rFonts w:hAnsi="宋体"/>
                <w:color w:val="000000" w:themeColor="text1"/>
                <w:sz w:val="18"/>
                <w:szCs w:val="18"/>
              </w:rPr>
            </w:pPr>
            <w:ins w:id="397" w:author="杨玮" w:date="2024-02-06T20:42:00Z">
              <w:r>
                <w:rPr>
                  <w:rFonts w:hAnsi="宋体" w:hint="eastAsia"/>
                  <w:color w:val="000000" w:themeColor="text1"/>
                  <w:sz w:val="18"/>
                  <w:szCs w:val="18"/>
                </w:rPr>
                <w:t>2</w:t>
              </w:r>
            </w:ins>
          </w:p>
        </w:tc>
      </w:tr>
      <w:tr w:rsidR="00196CBA" w14:paraId="494A2325" w14:textId="77777777" w:rsidTr="00196CBA">
        <w:tblPrEx>
          <w:tblPrExChange w:id="398" w:author="杨玮" w:date="2024-02-07T12:23:00Z">
            <w:tblPrEx>
              <w:tblW w:w="8500" w:type="dxa"/>
            </w:tblPrEx>
          </w:tblPrExChange>
        </w:tblPrEx>
        <w:trPr>
          <w:gridAfter w:val="1"/>
          <w:trHeight w:val="567"/>
          <w:jc w:val="center"/>
          <w:trPrChange w:id="399" w:author="杨玮" w:date="2024-02-07T12:23:00Z">
            <w:trPr>
              <w:trHeight w:val="567"/>
              <w:jc w:val="center"/>
            </w:trPr>
          </w:trPrChange>
        </w:trPr>
        <w:tc>
          <w:tcPr>
            <w:tcW w:w="922" w:type="dxa"/>
            <w:vMerge/>
            <w:vAlign w:val="center"/>
            <w:tcPrChange w:id="400" w:author="杨玮" w:date="2024-02-07T12:23:00Z">
              <w:tcPr>
                <w:tcW w:w="936" w:type="dxa"/>
                <w:vMerge/>
                <w:vAlign w:val="center"/>
              </w:tcPr>
            </w:tcPrChange>
          </w:tcPr>
          <w:p w14:paraId="148B24A8"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01" w:author="杨玮" w:date="2024-02-07T12:23:00Z">
              <w:tcPr>
                <w:tcW w:w="1083" w:type="dxa"/>
                <w:gridSpan w:val="2"/>
                <w:vMerge/>
                <w:vAlign w:val="center"/>
              </w:tcPr>
            </w:tcPrChange>
          </w:tcPr>
          <w:p w14:paraId="390A01C5" w14:textId="77777777" w:rsidR="0048663E" w:rsidRDefault="0048663E">
            <w:pPr>
              <w:pStyle w:val="afffff1"/>
              <w:ind w:firstLine="360"/>
              <w:rPr>
                <w:rFonts w:hAnsi="宋体"/>
                <w:color w:val="000000" w:themeColor="text1"/>
                <w:sz w:val="18"/>
                <w:szCs w:val="18"/>
              </w:rPr>
            </w:pPr>
          </w:p>
        </w:tc>
        <w:tc>
          <w:tcPr>
            <w:tcW w:w="2264" w:type="dxa"/>
            <w:vMerge/>
            <w:vAlign w:val="center"/>
            <w:tcPrChange w:id="402" w:author="杨玮" w:date="2024-02-07T12:23:00Z">
              <w:tcPr>
                <w:tcW w:w="2342" w:type="dxa"/>
                <w:gridSpan w:val="2"/>
                <w:vMerge/>
                <w:vAlign w:val="center"/>
              </w:tcPr>
            </w:tcPrChange>
          </w:tcPr>
          <w:p w14:paraId="4FF2BA02" w14:textId="77777777" w:rsidR="0048663E" w:rsidRDefault="0048663E">
            <w:pPr>
              <w:pStyle w:val="afffff1"/>
              <w:ind w:firstLine="360"/>
              <w:rPr>
                <w:rFonts w:hAnsi="宋体"/>
                <w:color w:val="000000" w:themeColor="text1"/>
                <w:sz w:val="18"/>
                <w:szCs w:val="18"/>
              </w:rPr>
            </w:pPr>
          </w:p>
        </w:tc>
        <w:tc>
          <w:tcPr>
            <w:tcW w:w="2840" w:type="dxa"/>
            <w:vAlign w:val="center"/>
            <w:tcPrChange w:id="403" w:author="杨玮" w:date="2024-02-07T12:23:00Z">
              <w:tcPr>
                <w:tcW w:w="2205" w:type="dxa"/>
                <w:gridSpan w:val="2"/>
                <w:vAlign w:val="center"/>
              </w:tcPr>
            </w:tcPrChange>
          </w:tcPr>
          <w:p w14:paraId="2DD6B798"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浴室位置符合相对隐蔽，但易于寻找、方便到达、适于通风的特征，</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04" w:author="杨玮" w:date="2024-02-07T12:23:00Z">
              <w:tcPr>
                <w:tcW w:w="1934" w:type="dxa"/>
                <w:gridSpan w:val="7"/>
                <w:vAlign w:val="center"/>
              </w:tcPr>
            </w:tcPrChange>
          </w:tcPr>
          <w:p w14:paraId="214E0608" w14:textId="77777777" w:rsidR="0048663E" w:rsidRDefault="005201A7">
            <w:pPr>
              <w:pStyle w:val="afffff1"/>
              <w:ind w:firstLine="360"/>
              <w:rPr>
                <w:rFonts w:hAnsi="宋体"/>
                <w:color w:val="000000" w:themeColor="text1"/>
                <w:sz w:val="18"/>
                <w:szCs w:val="18"/>
              </w:rPr>
            </w:pPr>
            <w:ins w:id="405" w:author="杨玮" w:date="2024-02-06T20:42:00Z">
              <w:r>
                <w:rPr>
                  <w:rFonts w:hAnsi="宋体" w:hint="eastAsia"/>
                  <w:color w:val="000000" w:themeColor="text1"/>
                  <w:sz w:val="18"/>
                  <w:szCs w:val="18"/>
                </w:rPr>
                <w:t>1</w:t>
              </w:r>
            </w:ins>
          </w:p>
        </w:tc>
      </w:tr>
      <w:tr w:rsidR="00196CBA" w14:paraId="6A80843E" w14:textId="77777777" w:rsidTr="00196CBA">
        <w:tblPrEx>
          <w:tblPrExChange w:id="406" w:author="杨玮" w:date="2024-02-07T12:23:00Z">
            <w:tblPrEx>
              <w:tblW w:w="8500" w:type="dxa"/>
            </w:tblPrEx>
          </w:tblPrExChange>
        </w:tblPrEx>
        <w:trPr>
          <w:gridAfter w:val="1"/>
          <w:trHeight w:val="567"/>
          <w:jc w:val="center"/>
          <w:trPrChange w:id="407" w:author="杨玮" w:date="2024-02-07T12:23:00Z">
            <w:trPr>
              <w:trHeight w:val="567"/>
              <w:jc w:val="center"/>
            </w:trPr>
          </w:trPrChange>
        </w:trPr>
        <w:tc>
          <w:tcPr>
            <w:tcW w:w="922" w:type="dxa"/>
            <w:vMerge/>
            <w:vAlign w:val="center"/>
            <w:tcPrChange w:id="408" w:author="杨玮" w:date="2024-02-07T12:23:00Z">
              <w:tcPr>
                <w:tcW w:w="936" w:type="dxa"/>
                <w:vMerge/>
                <w:vAlign w:val="center"/>
              </w:tcPr>
            </w:tcPrChange>
          </w:tcPr>
          <w:p w14:paraId="3C330BCC"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09" w:author="杨玮" w:date="2024-02-07T12:23:00Z">
              <w:tcPr>
                <w:tcW w:w="1083" w:type="dxa"/>
                <w:gridSpan w:val="2"/>
                <w:vMerge/>
                <w:vAlign w:val="center"/>
              </w:tcPr>
            </w:tcPrChange>
          </w:tcPr>
          <w:p w14:paraId="0D586448" w14:textId="77777777" w:rsidR="0048663E" w:rsidRDefault="0048663E">
            <w:pPr>
              <w:pStyle w:val="afffff1"/>
              <w:ind w:firstLine="360"/>
              <w:rPr>
                <w:rFonts w:hAnsi="宋体"/>
                <w:color w:val="000000" w:themeColor="text1"/>
                <w:sz w:val="18"/>
                <w:szCs w:val="18"/>
              </w:rPr>
            </w:pPr>
          </w:p>
        </w:tc>
        <w:tc>
          <w:tcPr>
            <w:tcW w:w="2264" w:type="dxa"/>
            <w:vMerge/>
            <w:vAlign w:val="center"/>
            <w:tcPrChange w:id="410" w:author="杨玮" w:date="2024-02-07T12:23:00Z">
              <w:tcPr>
                <w:tcW w:w="2342" w:type="dxa"/>
                <w:gridSpan w:val="2"/>
                <w:vMerge/>
                <w:vAlign w:val="center"/>
              </w:tcPr>
            </w:tcPrChange>
          </w:tcPr>
          <w:p w14:paraId="130BE976" w14:textId="77777777" w:rsidR="0048663E" w:rsidRDefault="0048663E">
            <w:pPr>
              <w:pStyle w:val="afffff1"/>
              <w:ind w:firstLine="360"/>
              <w:rPr>
                <w:rFonts w:hAnsi="宋体"/>
                <w:color w:val="000000" w:themeColor="text1"/>
                <w:sz w:val="18"/>
                <w:szCs w:val="18"/>
              </w:rPr>
            </w:pPr>
          </w:p>
        </w:tc>
        <w:tc>
          <w:tcPr>
            <w:tcW w:w="2840" w:type="dxa"/>
            <w:vAlign w:val="center"/>
            <w:tcPrChange w:id="411" w:author="杨玮" w:date="2024-02-07T12:23:00Z">
              <w:tcPr>
                <w:tcW w:w="2205" w:type="dxa"/>
                <w:gridSpan w:val="2"/>
                <w:vAlign w:val="center"/>
              </w:tcPr>
            </w:tcPrChange>
          </w:tcPr>
          <w:p w14:paraId="4B081C66"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浴室有值班清洁表和按时清洁的记录，</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12" w:author="杨玮" w:date="2024-02-07T12:23:00Z">
              <w:tcPr>
                <w:tcW w:w="1934" w:type="dxa"/>
                <w:gridSpan w:val="7"/>
                <w:vAlign w:val="center"/>
              </w:tcPr>
            </w:tcPrChange>
          </w:tcPr>
          <w:p w14:paraId="1136484E" w14:textId="77777777" w:rsidR="0048663E" w:rsidRDefault="005201A7">
            <w:pPr>
              <w:pStyle w:val="afffff1"/>
              <w:ind w:firstLine="360"/>
              <w:rPr>
                <w:rFonts w:hAnsi="宋体"/>
                <w:color w:val="000000" w:themeColor="text1"/>
                <w:sz w:val="18"/>
                <w:szCs w:val="18"/>
              </w:rPr>
            </w:pPr>
            <w:ins w:id="413" w:author="杨玮" w:date="2024-02-06T20:42:00Z">
              <w:r>
                <w:rPr>
                  <w:rFonts w:hAnsi="宋体" w:hint="eastAsia"/>
                  <w:color w:val="000000" w:themeColor="text1"/>
                  <w:sz w:val="18"/>
                  <w:szCs w:val="18"/>
                </w:rPr>
                <w:t>1</w:t>
              </w:r>
            </w:ins>
          </w:p>
        </w:tc>
      </w:tr>
      <w:tr w:rsidR="00196CBA" w14:paraId="57D9DFF5" w14:textId="77777777" w:rsidTr="00196CBA">
        <w:tblPrEx>
          <w:tblPrExChange w:id="414" w:author="杨玮" w:date="2024-02-07T12:23:00Z">
            <w:tblPrEx>
              <w:tblW w:w="8500" w:type="dxa"/>
            </w:tblPrEx>
          </w:tblPrExChange>
        </w:tblPrEx>
        <w:trPr>
          <w:gridAfter w:val="1"/>
          <w:trHeight w:val="567"/>
          <w:jc w:val="center"/>
          <w:trPrChange w:id="415" w:author="杨玮" w:date="2024-02-07T12:23:00Z">
            <w:trPr>
              <w:trHeight w:val="567"/>
              <w:jc w:val="center"/>
            </w:trPr>
          </w:trPrChange>
        </w:trPr>
        <w:tc>
          <w:tcPr>
            <w:tcW w:w="922" w:type="dxa"/>
            <w:vMerge/>
            <w:vAlign w:val="center"/>
            <w:tcPrChange w:id="416" w:author="杨玮" w:date="2024-02-07T12:23:00Z">
              <w:tcPr>
                <w:tcW w:w="936" w:type="dxa"/>
                <w:vMerge/>
                <w:vAlign w:val="center"/>
              </w:tcPr>
            </w:tcPrChange>
          </w:tcPr>
          <w:p w14:paraId="5F5E294B"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17" w:author="杨玮" w:date="2024-02-07T12:23:00Z">
              <w:tcPr>
                <w:tcW w:w="1083" w:type="dxa"/>
                <w:gridSpan w:val="2"/>
                <w:vMerge/>
                <w:vAlign w:val="center"/>
              </w:tcPr>
            </w:tcPrChange>
          </w:tcPr>
          <w:p w14:paraId="3A631C3B" w14:textId="77777777" w:rsidR="0048663E" w:rsidRDefault="0048663E">
            <w:pPr>
              <w:pStyle w:val="afffff1"/>
              <w:ind w:firstLine="360"/>
              <w:rPr>
                <w:rFonts w:hAnsi="宋体"/>
                <w:color w:val="000000" w:themeColor="text1"/>
                <w:sz w:val="18"/>
                <w:szCs w:val="18"/>
              </w:rPr>
            </w:pPr>
          </w:p>
        </w:tc>
        <w:tc>
          <w:tcPr>
            <w:tcW w:w="2264" w:type="dxa"/>
            <w:vAlign w:val="center"/>
            <w:tcPrChange w:id="418" w:author="杨玮" w:date="2024-02-07T12:23:00Z">
              <w:tcPr>
                <w:tcW w:w="2342" w:type="dxa"/>
                <w:gridSpan w:val="2"/>
                <w:vAlign w:val="center"/>
              </w:tcPr>
            </w:tcPrChange>
          </w:tcPr>
          <w:p w14:paraId="073ED230"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WI-FI</w:t>
            </w:r>
          </w:p>
        </w:tc>
        <w:tc>
          <w:tcPr>
            <w:tcW w:w="2840" w:type="dxa"/>
            <w:vAlign w:val="center"/>
            <w:tcPrChange w:id="419" w:author="杨玮" w:date="2024-02-07T12:23:00Z">
              <w:tcPr>
                <w:tcW w:w="2205" w:type="dxa"/>
                <w:gridSpan w:val="2"/>
                <w:vAlign w:val="center"/>
              </w:tcPr>
            </w:tcPrChange>
          </w:tcPr>
          <w:p w14:paraId="10122B3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全营区覆盖</w:t>
            </w:r>
            <w:r>
              <w:rPr>
                <w:rFonts w:hAnsi="宋体" w:hint="eastAsia"/>
                <w:color w:val="000000" w:themeColor="text1"/>
                <w:sz w:val="18"/>
                <w:szCs w:val="18"/>
              </w:rPr>
              <w:t>,</w:t>
            </w:r>
            <w:r>
              <w:rPr>
                <w:rFonts w:hAnsi="宋体" w:hint="eastAsia"/>
                <w:color w:val="000000" w:themeColor="text1"/>
                <w:sz w:val="18"/>
                <w:szCs w:val="18"/>
              </w:rPr>
              <w:t>信号稳定，</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20" w:author="杨玮" w:date="2024-02-07T12:23:00Z">
              <w:tcPr>
                <w:tcW w:w="1934" w:type="dxa"/>
                <w:gridSpan w:val="7"/>
                <w:vAlign w:val="center"/>
              </w:tcPr>
            </w:tcPrChange>
          </w:tcPr>
          <w:p w14:paraId="2411BF05" w14:textId="77777777" w:rsidR="0048663E" w:rsidRDefault="005201A7">
            <w:pPr>
              <w:pStyle w:val="afffff1"/>
              <w:ind w:firstLine="360"/>
              <w:rPr>
                <w:rFonts w:hAnsi="宋体"/>
                <w:color w:val="000000" w:themeColor="text1"/>
                <w:sz w:val="18"/>
                <w:szCs w:val="18"/>
              </w:rPr>
            </w:pPr>
            <w:ins w:id="421" w:author="杨玮" w:date="2024-02-06T20:42:00Z">
              <w:r>
                <w:rPr>
                  <w:rFonts w:hAnsi="宋体" w:hint="eastAsia"/>
                  <w:color w:val="000000" w:themeColor="text1"/>
                  <w:sz w:val="18"/>
                  <w:szCs w:val="18"/>
                </w:rPr>
                <w:t>1</w:t>
              </w:r>
            </w:ins>
          </w:p>
        </w:tc>
      </w:tr>
      <w:tr w:rsidR="00196CBA" w14:paraId="5CA1B97E" w14:textId="77777777" w:rsidTr="00196CBA">
        <w:tblPrEx>
          <w:tblPrExChange w:id="422" w:author="杨玮" w:date="2024-02-07T12:23:00Z">
            <w:tblPrEx>
              <w:tblW w:w="8500" w:type="dxa"/>
            </w:tblPrEx>
          </w:tblPrExChange>
        </w:tblPrEx>
        <w:trPr>
          <w:gridAfter w:val="1"/>
          <w:trHeight w:val="567"/>
          <w:jc w:val="center"/>
          <w:trPrChange w:id="423" w:author="杨玮" w:date="2024-02-07T12:23:00Z">
            <w:trPr>
              <w:trHeight w:val="567"/>
              <w:jc w:val="center"/>
            </w:trPr>
          </w:trPrChange>
        </w:trPr>
        <w:tc>
          <w:tcPr>
            <w:tcW w:w="922" w:type="dxa"/>
            <w:vMerge/>
            <w:vAlign w:val="center"/>
            <w:tcPrChange w:id="424" w:author="杨玮" w:date="2024-02-07T12:23:00Z">
              <w:tcPr>
                <w:tcW w:w="936" w:type="dxa"/>
                <w:vMerge/>
                <w:vAlign w:val="center"/>
              </w:tcPr>
            </w:tcPrChange>
          </w:tcPr>
          <w:p w14:paraId="5C719C3C"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25" w:author="杨玮" w:date="2024-02-07T12:23:00Z">
              <w:tcPr>
                <w:tcW w:w="1083" w:type="dxa"/>
                <w:gridSpan w:val="2"/>
                <w:vMerge/>
                <w:vAlign w:val="center"/>
              </w:tcPr>
            </w:tcPrChange>
          </w:tcPr>
          <w:p w14:paraId="0D8388A9" w14:textId="77777777" w:rsidR="0048663E" w:rsidRDefault="0048663E">
            <w:pPr>
              <w:pStyle w:val="afffff1"/>
              <w:ind w:firstLine="360"/>
              <w:rPr>
                <w:rFonts w:hAnsi="宋体"/>
                <w:color w:val="000000" w:themeColor="text1"/>
                <w:sz w:val="18"/>
                <w:szCs w:val="18"/>
              </w:rPr>
            </w:pPr>
          </w:p>
        </w:tc>
        <w:tc>
          <w:tcPr>
            <w:tcW w:w="2264" w:type="dxa"/>
            <w:vAlign w:val="center"/>
            <w:tcPrChange w:id="426" w:author="杨玮" w:date="2024-02-07T12:23:00Z">
              <w:tcPr>
                <w:tcW w:w="2342" w:type="dxa"/>
                <w:gridSpan w:val="2"/>
                <w:vAlign w:val="center"/>
              </w:tcPr>
            </w:tcPrChange>
          </w:tcPr>
          <w:p w14:paraId="0A1E6D3A"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停车场</w:t>
            </w:r>
          </w:p>
        </w:tc>
        <w:tc>
          <w:tcPr>
            <w:tcW w:w="2840" w:type="dxa"/>
            <w:vAlign w:val="center"/>
            <w:tcPrChange w:id="427" w:author="杨玮" w:date="2024-02-07T12:23:00Z">
              <w:tcPr>
                <w:tcW w:w="2205" w:type="dxa"/>
                <w:gridSpan w:val="2"/>
                <w:vAlign w:val="center"/>
              </w:tcPr>
            </w:tcPrChange>
          </w:tcPr>
          <w:p w14:paraId="4C50F587"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有且</w:t>
            </w:r>
            <w:r>
              <w:rPr>
                <w:rFonts w:hAnsi="宋体" w:hint="eastAsia"/>
                <w:color w:val="000000" w:themeColor="text1"/>
                <w:sz w:val="18"/>
                <w:szCs w:val="18"/>
              </w:rPr>
              <w:t>300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以上，路线清楚，标识合理，</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28" w:author="杨玮" w:date="2024-02-07T12:23:00Z">
              <w:tcPr>
                <w:tcW w:w="1934" w:type="dxa"/>
                <w:gridSpan w:val="7"/>
                <w:vAlign w:val="center"/>
              </w:tcPr>
            </w:tcPrChange>
          </w:tcPr>
          <w:p w14:paraId="58E8235E" w14:textId="77777777" w:rsidR="0048663E" w:rsidRDefault="005201A7">
            <w:pPr>
              <w:pStyle w:val="afffff1"/>
              <w:ind w:firstLine="360"/>
              <w:rPr>
                <w:rFonts w:hAnsi="宋体"/>
                <w:color w:val="000000" w:themeColor="text1"/>
                <w:sz w:val="18"/>
                <w:szCs w:val="18"/>
              </w:rPr>
            </w:pPr>
            <w:ins w:id="429" w:author="杨玮" w:date="2024-02-06T20:42:00Z">
              <w:r>
                <w:rPr>
                  <w:rFonts w:hAnsi="宋体" w:hint="eastAsia"/>
                  <w:color w:val="000000" w:themeColor="text1"/>
                  <w:sz w:val="18"/>
                  <w:szCs w:val="18"/>
                </w:rPr>
                <w:t>1</w:t>
              </w:r>
            </w:ins>
          </w:p>
        </w:tc>
      </w:tr>
      <w:tr w:rsidR="00196CBA" w14:paraId="38A31C98" w14:textId="77777777" w:rsidTr="00196CBA">
        <w:tblPrEx>
          <w:tblPrExChange w:id="430" w:author="杨玮" w:date="2024-02-07T12:23:00Z">
            <w:tblPrEx>
              <w:tblW w:w="8500" w:type="dxa"/>
            </w:tblPrEx>
          </w:tblPrExChange>
        </w:tblPrEx>
        <w:trPr>
          <w:gridAfter w:val="1"/>
          <w:trHeight w:val="567"/>
          <w:jc w:val="center"/>
          <w:trPrChange w:id="431" w:author="杨玮" w:date="2024-02-07T12:23:00Z">
            <w:trPr>
              <w:trHeight w:val="567"/>
              <w:jc w:val="center"/>
            </w:trPr>
          </w:trPrChange>
        </w:trPr>
        <w:tc>
          <w:tcPr>
            <w:tcW w:w="922" w:type="dxa"/>
            <w:vMerge w:val="restart"/>
            <w:vAlign w:val="center"/>
            <w:tcPrChange w:id="432" w:author="杨玮" w:date="2024-02-07T12:23:00Z">
              <w:tcPr>
                <w:tcW w:w="936" w:type="dxa"/>
                <w:vMerge w:val="restart"/>
                <w:vAlign w:val="center"/>
              </w:tcPr>
            </w:tcPrChange>
          </w:tcPr>
          <w:p w14:paraId="435609A3"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3</w:t>
            </w:r>
          </w:p>
        </w:tc>
        <w:tc>
          <w:tcPr>
            <w:tcW w:w="1057" w:type="dxa"/>
            <w:vMerge w:val="restart"/>
            <w:tcPrChange w:id="433" w:author="杨玮" w:date="2024-02-07T12:23:00Z">
              <w:tcPr>
                <w:tcW w:w="1083" w:type="dxa"/>
                <w:gridSpan w:val="2"/>
                <w:vMerge w:val="restart"/>
              </w:tcPr>
            </w:tcPrChange>
          </w:tcPr>
          <w:p w14:paraId="56BC9D83" w14:textId="77777777" w:rsidR="0048663E" w:rsidRDefault="0048663E">
            <w:pPr>
              <w:pStyle w:val="afffff1"/>
              <w:ind w:firstLine="360"/>
              <w:rPr>
                <w:rFonts w:hAnsi="宋体"/>
                <w:bCs/>
                <w:color w:val="000000" w:themeColor="text1"/>
                <w:sz w:val="18"/>
                <w:szCs w:val="18"/>
              </w:rPr>
            </w:pPr>
          </w:p>
          <w:p w14:paraId="1CF388A1" w14:textId="77777777" w:rsidR="0048663E" w:rsidRDefault="0048663E">
            <w:pPr>
              <w:pStyle w:val="afffff1"/>
              <w:ind w:firstLine="360"/>
              <w:rPr>
                <w:rFonts w:hAnsi="宋体"/>
                <w:bCs/>
                <w:color w:val="000000" w:themeColor="text1"/>
                <w:sz w:val="18"/>
                <w:szCs w:val="18"/>
              </w:rPr>
            </w:pPr>
          </w:p>
          <w:p w14:paraId="45CD3A64" w14:textId="77777777" w:rsidR="0048663E" w:rsidRDefault="0048663E">
            <w:pPr>
              <w:pStyle w:val="afffff1"/>
              <w:ind w:firstLine="360"/>
              <w:rPr>
                <w:rFonts w:hAnsi="宋体"/>
                <w:bCs/>
                <w:color w:val="000000" w:themeColor="text1"/>
                <w:sz w:val="18"/>
                <w:szCs w:val="18"/>
              </w:rPr>
            </w:pPr>
          </w:p>
          <w:p w14:paraId="6D45E71E" w14:textId="77777777" w:rsidR="0048663E" w:rsidRDefault="0048663E">
            <w:pPr>
              <w:pStyle w:val="afffff1"/>
              <w:ind w:firstLine="360"/>
              <w:rPr>
                <w:rFonts w:hAnsi="宋体"/>
                <w:bCs/>
                <w:color w:val="000000" w:themeColor="text1"/>
                <w:sz w:val="18"/>
                <w:szCs w:val="18"/>
              </w:rPr>
            </w:pPr>
          </w:p>
          <w:p w14:paraId="2DC04D1B" w14:textId="77777777" w:rsidR="0048663E" w:rsidRDefault="0048663E">
            <w:pPr>
              <w:pStyle w:val="afffff1"/>
              <w:ind w:firstLine="360"/>
              <w:rPr>
                <w:ins w:id="434" w:author="杨玮" w:date="2024-02-06T20:53:00Z"/>
                <w:rFonts w:hAnsi="宋体"/>
                <w:bCs/>
                <w:color w:val="000000" w:themeColor="text1"/>
                <w:sz w:val="18"/>
                <w:szCs w:val="18"/>
              </w:rPr>
            </w:pPr>
          </w:p>
          <w:p w14:paraId="455ACB2B" w14:textId="77777777" w:rsidR="0048663E" w:rsidRDefault="0048663E">
            <w:pPr>
              <w:pStyle w:val="afffff1"/>
              <w:ind w:firstLine="360"/>
              <w:rPr>
                <w:ins w:id="435" w:author="杨玮" w:date="2024-02-06T20:53:00Z"/>
                <w:rFonts w:hAnsi="宋体"/>
                <w:bCs/>
                <w:color w:val="000000" w:themeColor="text1"/>
                <w:sz w:val="18"/>
                <w:szCs w:val="18"/>
              </w:rPr>
            </w:pPr>
          </w:p>
          <w:p w14:paraId="4730F99A" w14:textId="77777777" w:rsidR="0048663E" w:rsidRDefault="0048663E">
            <w:pPr>
              <w:pStyle w:val="afffff1"/>
              <w:ind w:firstLine="360"/>
              <w:rPr>
                <w:ins w:id="436" w:author="杨玮" w:date="2024-02-06T20:53:00Z"/>
                <w:rFonts w:hAnsi="宋体"/>
                <w:bCs/>
                <w:color w:val="000000" w:themeColor="text1"/>
                <w:sz w:val="18"/>
                <w:szCs w:val="18"/>
              </w:rPr>
            </w:pPr>
          </w:p>
          <w:p w14:paraId="3CE45FA3" w14:textId="77777777" w:rsidR="0048663E" w:rsidRDefault="0048663E">
            <w:pPr>
              <w:pStyle w:val="afffff1"/>
              <w:ind w:firstLine="360"/>
              <w:rPr>
                <w:ins w:id="437" w:author="杨玮" w:date="2024-02-06T20:53:00Z"/>
                <w:rFonts w:hAnsi="宋体"/>
                <w:bCs/>
                <w:color w:val="000000" w:themeColor="text1"/>
                <w:sz w:val="18"/>
                <w:szCs w:val="18"/>
              </w:rPr>
            </w:pPr>
          </w:p>
          <w:p w14:paraId="2035D020" w14:textId="77777777" w:rsidR="0048663E" w:rsidRDefault="0048663E">
            <w:pPr>
              <w:pStyle w:val="afffff1"/>
              <w:ind w:firstLine="360"/>
              <w:rPr>
                <w:ins w:id="438" w:author="杨玮" w:date="2024-02-06T20:53:00Z"/>
                <w:rFonts w:hAnsi="宋体"/>
                <w:bCs/>
                <w:color w:val="000000" w:themeColor="text1"/>
                <w:sz w:val="18"/>
                <w:szCs w:val="18"/>
              </w:rPr>
            </w:pPr>
          </w:p>
          <w:p w14:paraId="4B7E2248" w14:textId="77777777" w:rsidR="0048663E" w:rsidRDefault="0048663E">
            <w:pPr>
              <w:pStyle w:val="afffff1"/>
              <w:ind w:firstLine="360"/>
              <w:rPr>
                <w:ins w:id="439" w:author="杨玮" w:date="2024-02-06T20:53:00Z"/>
                <w:rFonts w:hAnsi="宋体"/>
                <w:bCs/>
                <w:color w:val="000000" w:themeColor="text1"/>
                <w:sz w:val="18"/>
                <w:szCs w:val="18"/>
              </w:rPr>
            </w:pPr>
          </w:p>
          <w:p w14:paraId="40F60903" w14:textId="77777777" w:rsidR="0048663E" w:rsidRDefault="0048663E">
            <w:pPr>
              <w:pStyle w:val="afffff1"/>
              <w:ind w:firstLine="360"/>
              <w:rPr>
                <w:rFonts w:hAnsi="宋体"/>
                <w:bCs/>
                <w:color w:val="000000" w:themeColor="text1"/>
                <w:sz w:val="18"/>
                <w:szCs w:val="18"/>
              </w:rPr>
            </w:pPr>
          </w:p>
          <w:p w14:paraId="39C47E4C" w14:textId="77777777" w:rsidR="0048663E" w:rsidRDefault="0048663E">
            <w:pPr>
              <w:pStyle w:val="afffff1"/>
              <w:ind w:firstLine="360"/>
              <w:rPr>
                <w:rFonts w:hAnsi="宋体"/>
                <w:bCs/>
                <w:color w:val="000000" w:themeColor="text1"/>
                <w:sz w:val="18"/>
                <w:szCs w:val="18"/>
              </w:rPr>
            </w:pPr>
          </w:p>
          <w:p w14:paraId="422E0B04" w14:textId="77777777" w:rsidR="0048663E" w:rsidRDefault="005201A7">
            <w:pPr>
              <w:pStyle w:val="afffff1"/>
              <w:ind w:firstLineChars="0" w:firstLine="0"/>
              <w:jc w:val="center"/>
              <w:rPr>
                <w:rFonts w:hAnsi="宋体"/>
                <w:color w:val="000000" w:themeColor="text1"/>
                <w:sz w:val="18"/>
                <w:szCs w:val="18"/>
              </w:rPr>
            </w:pPr>
            <w:r>
              <w:rPr>
                <w:rFonts w:hAnsi="宋体" w:hint="eastAsia"/>
                <w:bCs/>
                <w:color w:val="000000" w:themeColor="text1"/>
                <w:sz w:val="18"/>
                <w:szCs w:val="18"/>
              </w:rPr>
              <w:t>公共服务设施（</w:t>
            </w:r>
            <w:r>
              <w:rPr>
                <w:rFonts w:hAnsi="宋体" w:hint="eastAsia"/>
                <w:bCs/>
                <w:color w:val="000000" w:themeColor="text1"/>
                <w:sz w:val="18"/>
                <w:szCs w:val="18"/>
              </w:rPr>
              <w:t>9</w:t>
            </w:r>
            <w:r>
              <w:rPr>
                <w:rFonts w:hAnsi="宋体" w:hint="eastAsia"/>
                <w:bCs/>
                <w:color w:val="000000" w:themeColor="text1"/>
                <w:sz w:val="18"/>
                <w:szCs w:val="18"/>
              </w:rPr>
              <w:t>分）</w:t>
            </w:r>
          </w:p>
        </w:tc>
        <w:tc>
          <w:tcPr>
            <w:tcW w:w="2264" w:type="dxa"/>
            <w:vAlign w:val="center"/>
            <w:tcPrChange w:id="440" w:author="杨玮" w:date="2024-02-07T12:23:00Z">
              <w:tcPr>
                <w:tcW w:w="2342" w:type="dxa"/>
                <w:gridSpan w:val="2"/>
                <w:vAlign w:val="center"/>
              </w:tcPr>
            </w:tcPrChange>
          </w:tcPr>
          <w:p w14:paraId="7B697762"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办公室</w:t>
            </w:r>
          </w:p>
        </w:tc>
        <w:tc>
          <w:tcPr>
            <w:tcW w:w="2840" w:type="dxa"/>
            <w:vAlign w:val="center"/>
            <w:tcPrChange w:id="441" w:author="杨玮" w:date="2024-02-07T12:23:00Z">
              <w:tcPr>
                <w:tcW w:w="2205" w:type="dxa"/>
                <w:gridSpan w:val="2"/>
                <w:vAlign w:val="center"/>
              </w:tcPr>
            </w:tcPrChange>
          </w:tcPr>
          <w:p w14:paraId="1815F020"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设有专门的办公室，</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42" w:author="杨玮" w:date="2024-02-07T12:23:00Z">
              <w:tcPr>
                <w:tcW w:w="1934" w:type="dxa"/>
                <w:gridSpan w:val="7"/>
                <w:vAlign w:val="center"/>
              </w:tcPr>
            </w:tcPrChange>
          </w:tcPr>
          <w:p w14:paraId="1CA9C97A" w14:textId="77777777" w:rsidR="0048663E" w:rsidRDefault="005201A7">
            <w:pPr>
              <w:pStyle w:val="afffff1"/>
              <w:ind w:firstLine="360"/>
              <w:rPr>
                <w:rFonts w:hAnsi="宋体"/>
                <w:color w:val="000000" w:themeColor="text1"/>
                <w:sz w:val="18"/>
                <w:szCs w:val="18"/>
              </w:rPr>
            </w:pPr>
            <w:ins w:id="443" w:author="杨玮" w:date="2024-02-06T20:42:00Z">
              <w:r>
                <w:rPr>
                  <w:rFonts w:hAnsi="宋体" w:hint="eastAsia"/>
                  <w:color w:val="000000" w:themeColor="text1"/>
                  <w:sz w:val="18"/>
                  <w:szCs w:val="18"/>
                </w:rPr>
                <w:t>1</w:t>
              </w:r>
            </w:ins>
          </w:p>
        </w:tc>
      </w:tr>
      <w:tr w:rsidR="00196CBA" w14:paraId="7D725578" w14:textId="77777777" w:rsidTr="00196CBA">
        <w:tblPrEx>
          <w:tblPrExChange w:id="444" w:author="杨玮" w:date="2024-02-07T12:23:00Z">
            <w:tblPrEx>
              <w:tblW w:w="8500" w:type="dxa"/>
            </w:tblPrEx>
          </w:tblPrExChange>
        </w:tblPrEx>
        <w:trPr>
          <w:gridAfter w:val="1"/>
          <w:trHeight w:val="567"/>
          <w:jc w:val="center"/>
          <w:trPrChange w:id="445" w:author="杨玮" w:date="2024-02-07T12:23:00Z">
            <w:trPr>
              <w:trHeight w:val="567"/>
              <w:jc w:val="center"/>
            </w:trPr>
          </w:trPrChange>
        </w:trPr>
        <w:tc>
          <w:tcPr>
            <w:tcW w:w="922" w:type="dxa"/>
            <w:vMerge/>
            <w:vAlign w:val="center"/>
            <w:tcPrChange w:id="446" w:author="杨玮" w:date="2024-02-07T12:23:00Z">
              <w:tcPr>
                <w:tcW w:w="936" w:type="dxa"/>
                <w:vMerge/>
                <w:vAlign w:val="center"/>
              </w:tcPr>
            </w:tcPrChange>
          </w:tcPr>
          <w:p w14:paraId="648CD3CD"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47" w:author="杨玮" w:date="2024-02-07T12:23:00Z">
              <w:tcPr>
                <w:tcW w:w="1083" w:type="dxa"/>
                <w:gridSpan w:val="2"/>
                <w:vMerge/>
                <w:vAlign w:val="center"/>
              </w:tcPr>
            </w:tcPrChange>
          </w:tcPr>
          <w:p w14:paraId="09A63E7C" w14:textId="77777777" w:rsidR="0048663E" w:rsidRDefault="0048663E">
            <w:pPr>
              <w:pStyle w:val="afffff1"/>
              <w:ind w:firstLine="360"/>
              <w:rPr>
                <w:rFonts w:hAnsi="宋体"/>
                <w:color w:val="000000" w:themeColor="text1"/>
                <w:sz w:val="18"/>
                <w:szCs w:val="18"/>
              </w:rPr>
            </w:pPr>
          </w:p>
        </w:tc>
        <w:tc>
          <w:tcPr>
            <w:tcW w:w="2264" w:type="dxa"/>
            <w:vAlign w:val="center"/>
            <w:tcPrChange w:id="448" w:author="杨玮" w:date="2024-02-07T12:23:00Z">
              <w:tcPr>
                <w:tcW w:w="2342" w:type="dxa"/>
                <w:gridSpan w:val="2"/>
                <w:vAlign w:val="center"/>
              </w:tcPr>
            </w:tcPrChange>
          </w:tcPr>
          <w:p w14:paraId="49B7DAD0"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多功能活动室</w:t>
            </w:r>
          </w:p>
        </w:tc>
        <w:tc>
          <w:tcPr>
            <w:tcW w:w="2840" w:type="dxa"/>
            <w:vAlign w:val="center"/>
            <w:tcPrChange w:id="449" w:author="杨玮" w:date="2024-02-07T12:23:00Z">
              <w:tcPr>
                <w:tcW w:w="2205" w:type="dxa"/>
                <w:gridSpan w:val="2"/>
                <w:vAlign w:val="center"/>
              </w:tcPr>
            </w:tcPrChange>
          </w:tcPr>
          <w:p w14:paraId="2D52272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有专门多功能活动室，</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50" w:author="杨玮" w:date="2024-02-07T12:23:00Z">
              <w:tcPr>
                <w:tcW w:w="1934" w:type="dxa"/>
                <w:gridSpan w:val="7"/>
                <w:vAlign w:val="center"/>
              </w:tcPr>
            </w:tcPrChange>
          </w:tcPr>
          <w:p w14:paraId="43B47827" w14:textId="77777777" w:rsidR="0048663E" w:rsidRDefault="005201A7">
            <w:pPr>
              <w:pStyle w:val="afffff1"/>
              <w:ind w:firstLine="360"/>
              <w:rPr>
                <w:rFonts w:hAnsi="宋体"/>
                <w:color w:val="000000" w:themeColor="text1"/>
                <w:sz w:val="18"/>
                <w:szCs w:val="18"/>
              </w:rPr>
            </w:pPr>
            <w:ins w:id="451" w:author="杨玮" w:date="2024-02-06T20:42:00Z">
              <w:r>
                <w:rPr>
                  <w:rFonts w:hAnsi="宋体" w:hint="eastAsia"/>
                  <w:color w:val="000000" w:themeColor="text1"/>
                  <w:sz w:val="18"/>
                  <w:szCs w:val="18"/>
                </w:rPr>
                <w:t>1</w:t>
              </w:r>
            </w:ins>
          </w:p>
        </w:tc>
      </w:tr>
      <w:tr w:rsidR="00196CBA" w14:paraId="692F9171" w14:textId="77777777" w:rsidTr="00196CBA">
        <w:tblPrEx>
          <w:tblPrExChange w:id="452" w:author="杨玮" w:date="2024-02-07T12:23:00Z">
            <w:tblPrEx>
              <w:tblW w:w="8500" w:type="dxa"/>
            </w:tblPrEx>
          </w:tblPrExChange>
        </w:tblPrEx>
        <w:trPr>
          <w:gridAfter w:val="1"/>
          <w:trHeight w:val="567"/>
          <w:jc w:val="center"/>
          <w:trPrChange w:id="453" w:author="杨玮" w:date="2024-02-07T12:23:00Z">
            <w:trPr>
              <w:trHeight w:val="567"/>
              <w:jc w:val="center"/>
            </w:trPr>
          </w:trPrChange>
        </w:trPr>
        <w:tc>
          <w:tcPr>
            <w:tcW w:w="922" w:type="dxa"/>
            <w:vMerge/>
            <w:vAlign w:val="center"/>
            <w:tcPrChange w:id="454" w:author="杨玮" w:date="2024-02-07T12:23:00Z">
              <w:tcPr>
                <w:tcW w:w="936" w:type="dxa"/>
                <w:vMerge/>
                <w:vAlign w:val="center"/>
              </w:tcPr>
            </w:tcPrChange>
          </w:tcPr>
          <w:p w14:paraId="2645CC9D"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55" w:author="杨玮" w:date="2024-02-07T12:23:00Z">
              <w:tcPr>
                <w:tcW w:w="1083" w:type="dxa"/>
                <w:gridSpan w:val="2"/>
                <w:vMerge/>
                <w:vAlign w:val="center"/>
              </w:tcPr>
            </w:tcPrChange>
          </w:tcPr>
          <w:p w14:paraId="5EC76BCA" w14:textId="77777777" w:rsidR="0048663E" w:rsidRDefault="0048663E">
            <w:pPr>
              <w:pStyle w:val="afffff1"/>
              <w:ind w:firstLine="360"/>
              <w:rPr>
                <w:rFonts w:hAnsi="宋体"/>
                <w:color w:val="000000" w:themeColor="text1"/>
                <w:sz w:val="18"/>
                <w:szCs w:val="18"/>
              </w:rPr>
            </w:pPr>
          </w:p>
        </w:tc>
        <w:tc>
          <w:tcPr>
            <w:tcW w:w="2264" w:type="dxa"/>
            <w:vAlign w:val="center"/>
            <w:tcPrChange w:id="456" w:author="杨玮" w:date="2024-02-07T12:23:00Z">
              <w:tcPr>
                <w:tcW w:w="2342" w:type="dxa"/>
                <w:gridSpan w:val="2"/>
                <w:vAlign w:val="center"/>
              </w:tcPr>
            </w:tcPrChange>
          </w:tcPr>
          <w:p w14:paraId="237F0C89"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心理辅导室</w:t>
            </w:r>
          </w:p>
        </w:tc>
        <w:tc>
          <w:tcPr>
            <w:tcW w:w="2840" w:type="dxa"/>
            <w:vAlign w:val="center"/>
            <w:tcPrChange w:id="457" w:author="杨玮" w:date="2024-02-07T12:23:00Z">
              <w:tcPr>
                <w:tcW w:w="2205" w:type="dxa"/>
                <w:gridSpan w:val="2"/>
                <w:vAlign w:val="center"/>
              </w:tcPr>
            </w:tcPrChange>
          </w:tcPr>
          <w:p w14:paraId="5C10A9AD"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有专门的心理辅导室，</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58" w:author="杨玮" w:date="2024-02-07T12:23:00Z">
              <w:tcPr>
                <w:tcW w:w="1934" w:type="dxa"/>
                <w:gridSpan w:val="7"/>
                <w:vAlign w:val="center"/>
              </w:tcPr>
            </w:tcPrChange>
          </w:tcPr>
          <w:p w14:paraId="064A3DC0" w14:textId="77777777" w:rsidR="0048663E" w:rsidRDefault="005201A7">
            <w:pPr>
              <w:pStyle w:val="afffff1"/>
              <w:ind w:firstLine="360"/>
              <w:rPr>
                <w:rFonts w:hAnsi="宋体"/>
                <w:color w:val="000000" w:themeColor="text1"/>
                <w:sz w:val="18"/>
                <w:szCs w:val="18"/>
              </w:rPr>
            </w:pPr>
            <w:ins w:id="459" w:author="杨玮" w:date="2024-02-06T20:42:00Z">
              <w:r>
                <w:rPr>
                  <w:rFonts w:hAnsi="宋体" w:hint="eastAsia"/>
                  <w:color w:val="000000" w:themeColor="text1"/>
                  <w:sz w:val="18"/>
                  <w:szCs w:val="18"/>
                </w:rPr>
                <w:t>1</w:t>
              </w:r>
            </w:ins>
          </w:p>
        </w:tc>
      </w:tr>
      <w:tr w:rsidR="00196CBA" w14:paraId="67311363" w14:textId="77777777" w:rsidTr="00196CBA">
        <w:tblPrEx>
          <w:tblPrExChange w:id="460" w:author="杨玮" w:date="2024-02-07T12:23:00Z">
            <w:tblPrEx>
              <w:tblW w:w="8500" w:type="dxa"/>
            </w:tblPrEx>
          </w:tblPrExChange>
        </w:tblPrEx>
        <w:trPr>
          <w:gridAfter w:val="1"/>
          <w:trHeight w:val="567"/>
          <w:jc w:val="center"/>
          <w:trPrChange w:id="461" w:author="杨玮" w:date="2024-02-07T12:23:00Z">
            <w:trPr>
              <w:trHeight w:val="567"/>
              <w:jc w:val="center"/>
            </w:trPr>
          </w:trPrChange>
        </w:trPr>
        <w:tc>
          <w:tcPr>
            <w:tcW w:w="922" w:type="dxa"/>
            <w:vMerge/>
            <w:vAlign w:val="center"/>
            <w:tcPrChange w:id="462" w:author="杨玮" w:date="2024-02-07T12:23:00Z">
              <w:tcPr>
                <w:tcW w:w="936" w:type="dxa"/>
                <w:vMerge/>
                <w:vAlign w:val="center"/>
              </w:tcPr>
            </w:tcPrChange>
          </w:tcPr>
          <w:p w14:paraId="60EB79B6"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63" w:author="杨玮" w:date="2024-02-07T12:23:00Z">
              <w:tcPr>
                <w:tcW w:w="1083" w:type="dxa"/>
                <w:gridSpan w:val="2"/>
                <w:vMerge/>
                <w:vAlign w:val="center"/>
              </w:tcPr>
            </w:tcPrChange>
          </w:tcPr>
          <w:p w14:paraId="44A916E8" w14:textId="77777777" w:rsidR="0048663E" w:rsidRDefault="0048663E">
            <w:pPr>
              <w:pStyle w:val="afffff1"/>
              <w:ind w:firstLine="360"/>
              <w:rPr>
                <w:rFonts w:hAnsi="宋体"/>
                <w:color w:val="000000" w:themeColor="text1"/>
                <w:sz w:val="18"/>
                <w:szCs w:val="18"/>
              </w:rPr>
            </w:pPr>
          </w:p>
        </w:tc>
        <w:tc>
          <w:tcPr>
            <w:tcW w:w="2264" w:type="dxa"/>
            <w:vAlign w:val="center"/>
            <w:tcPrChange w:id="464" w:author="杨玮" w:date="2024-02-07T12:23:00Z">
              <w:tcPr>
                <w:tcW w:w="2342" w:type="dxa"/>
                <w:gridSpan w:val="2"/>
                <w:vAlign w:val="center"/>
              </w:tcPr>
            </w:tcPrChange>
          </w:tcPr>
          <w:p w14:paraId="25E08951"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器材库</w:t>
            </w:r>
          </w:p>
        </w:tc>
        <w:tc>
          <w:tcPr>
            <w:tcW w:w="2840" w:type="dxa"/>
            <w:vAlign w:val="center"/>
            <w:tcPrChange w:id="465" w:author="杨玮" w:date="2024-02-07T12:23:00Z">
              <w:tcPr>
                <w:tcW w:w="2205" w:type="dxa"/>
                <w:gridSpan w:val="2"/>
                <w:vAlign w:val="center"/>
              </w:tcPr>
            </w:tcPrChange>
          </w:tcPr>
          <w:p w14:paraId="3200A36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有专门的器材库，器材存放规范，专人负责管理维护：</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有专门的器材库，器材存放规范：</w:t>
            </w:r>
            <w:r>
              <w:rPr>
                <w:rFonts w:hAnsi="宋体" w:hint="eastAsia"/>
                <w:color w:val="000000" w:themeColor="text1"/>
                <w:sz w:val="18"/>
                <w:szCs w:val="18"/>
              </w:rPr>
              <w:t>0.7</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有器材库：</w:t>
            </w:r>
            <w:r>
              <w:rPr>
                <w:rFonts w:hAnsi="宋体" w:hint="eastAsia"/>
                <w:color w:val="000000" w:themeColor="text1"/>
                <w:sz w:val="18"/>
                <w:szCs w:val="18"/>
              </w:rPr>
              <w:t>0.4</w:t>
            </w:r>
            <w:r>
              <w:rPr>
                <w:rFonts w:hAnsi="宋体" w:hint="eastAsia"/>
                <w:color w:val="000000" w:themeColor="text1"/>
                <w:sz w:val="18"/>
                <w:szCs w:val="18"/>
              </w:rPr>
              <w:t>分；</w:t>
            </w:r>
          </w:p>
          <w:p w14:paraId="5D8931A8"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无器材库：</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66" w:author="杨玮" w:date="2024-02-07T12:23:00Z">
              <w:tcPr>
                <w:tcW w:w="1934" w:type="dxa"/>
                <w:gridSpan w:val="7"/>
                <w:vAlign w:val="center"/>
              </w:tcPr>
            </w:tcPrChange>
          </w:tcPr>
          <w:p w14:paraId="7342DD4F" w14:textId="77777777" w:rsidR="0048663E" w:rsidRDefault="005201A7">
            <w:pPr>
              <w:pStyle w:val="afffff1"/>
              <w:ind w:firstLine="360"/>
              <w:rPr>
                <w:rFonts w:hAnsi="宋体"/>
                <w:color w:val="000000" w:themeColor="text1"/>
                <w:sz w:val="18"/>
                <w:szCs w:val="18"/>
              </w:rPr>
            </w:pPr>
            <w:ins w:id="467" w:author="杨玮" w:date="2024-02-06T20:42:00Z">
              <w:r>
                <w:rPr>
                  <w:rFonts w:hAnsi="宋体" w:hint="eastAsia"/>
                  <w:color w:val="000000" w:themeColor="text1"/>
                  <w:sz w:val="18"/>
                  <w:szCs w:val="18"/>
                </w:rPr>
                <w:t>1</w:t>
              </w:r>
            </w:ins>
          </w:p>
        </w:tc>
      </w:tr>
      <w:tr w:rsidR="00196CBA" w14:paraId="082C632F" w14:textId="77777777" w:rsidTr="00196CBA">
        <w:tblPrEx>
          <w:tblPrExChange w:id="468" w:author="杨玮" w:date="2024-02-07T12:23:00Z">
            <w:tblPrEx>
              <w:tblW w:w="8500" w:type="dxa"/>
            </w:tblPrEx>
          </w:tblPrExChange>
        </w:tblPrEx>
        <w:trPr>
          <w:gridAfter w:val="1"/>
          <w:trHeight w:val="567"/>
          <w:jc w:val="center"/>
          <w:trPrChange w:id="469" w:author="杨玮" w:date="2024-02-07T12:23:00Z">
            <w:trPr>
              <w:trHeight w:val="567"/>
              <w:jc w:val="center"/>
            </w:trPr>
          </w:trPrChange>
        </w:trPr>
        <w:tc>
          <w:tcPr>
            <w:tcW w:w="922" w:type="dxa"/>
            <w:vMerge/>
            <w:vAlign w:val="center"/>
            <w:tcPrChange w:id="470" w:author="杨玮" w:date="2024-02-07T12:23:00Z">
              <w:tcPr>
                <w:tcW w:w="936" w:type="dxa"/>
                <w:vMerge/>
                <w:vAlign w:val="center"/>
              </w:tcPr>
            </w:tcPrChange>
          </w:tcPr>
          <w:p w14:paraId="60C1A830"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71" w:author="杨玮" w:date="2024-02-07T12:23:00Z">
              <w:tcPr>
                <w:tcW w:w="1083" w:type="dxa"/>
                <w:gridSpan w:val="2"/>
                <w:vMerge/>
                <w:vAlign w:val="center"/>
              </w:tcPr>
            </w:tcPrChange>
          </w:tcPr>
          <w:p w14:paraId="005E1082"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472" w:author="杨玮" w:date="2024-02-07T12:23:00Z">
              <w:tcPr>
                <w:tcW w:w="2342" w:type="dxa"/>
                <w:gridSpan w:val="2"/>
                <w:vMerge w:val="restart"/>
                <w:vAlign w:val="center"/>
              </w:tcPr>
            </w:tcPrChange>
          </w:tcPr>
          <w:p w14:paraId="33AC0140"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引导标识</w:t>
            </w:r>
          </w:p>
        </w:tc>
        <w:tc>
          <w:tcPr>
            <w:tcW w:w="2840" w:type="dxa"/>
            <w:vAlign w:val="center"/>
            <w:tcPrChange w:id="473" w:author="杨玮" w:date="2024-02-07T12:23:00Z">
              <w:tcPr>
                <w:tcW w:w="2205" w:type="dxa"/>
                <w:gridSpan w:val="2"/>
                <w:vAlign w:val="center"/>
              </w:tcPr>
            </w:tcPrChange>
          </w:tcPr>
          <w:p w14:paraId="68B8CCAA"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有全景图标识出全部活动区域及服务设施位置的图示，</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74" w:author="杨玮" w:date="2024-02-07T12:23:00Z">
              <w:tcPr>
                <w:tcW w:w="1934" w:type="dxa"/>
                <w:gridSpan w:val="7"/>
                <w:vAlign w:val="center"/>
              </w:tcPr>
            </w:tcPrChange>
          </w:tcPr>
          <w:p w14:paraId="14908AE0" w14:textId="77777777" w:rsidR="0048663E" w:rsidRDefault="005201A7">
            <w:pPr>
              <w:pStyle w:val="afffff1"/>
              <w:ind w:firstLine="360"/>
              <w:rPr>
                <w:rFonts w:hAnsi="宋体"/>
                <w:color w:val="000000" w:themeColor="text1"/>
                <w:sz w:val="18"/>
                <w:szCs w:val="18"/>
              </w:rPr>
            </w:pPr>
            <w:ins w:id="475" w:author="杨玮" w:date="2024-02-06T20:42:00Z">
              <w:r>
                <w:rPr>
                  <w:rFonts w:hAnsi="宋体" w:hint="eastAsia"/>
                  <w:color w:val="000000" w:themeColor="text1"/>
                  <w:sz w:val="18"/>
                  <w:szCs w:val="18"/>
                </w:rPr>
                <w:t>1</w:t>
              </w:r>
            </w:ins>
          </w:p>
        </w:tc>
      </w:tr>
      <w:tr w:rsidR="00196CBA" w14:paraId="1249D5DC" w14:textId="77777777" w:rsidTr="00196CBA">
        <w:tblPrEx>
          <w:tblPrExChange w:id="476" w:author="杨玮" w:date="2024-02-07T12:23:00Z">
            <w:tblPrEx>
              <w:tblW w:w="8500" w:type="dxa"/>
            </w:tblPrEx>
          </w:tblPrExChange>
        </w:tblPrEx>
        <w:trPr>
          <w:gridAfter w:val="1"/>
          <w:trHeight w:val="567"/>
          <w:jc w:val="center"/>
          <w:trPrChange w:id="477" w:author="杨玮" w:date="2024-02-07T12:23:00Z">
            <w:trPr>
              <w:trHeight w:val="567"/>
              <w:jc w:val="center"/>
            </w:trPr>
          </w:trPrChange>
        </w:trPr>
        <w:tc>
          <w:tcPr>
            <w:tcW w:w="922" w:type="dxa"/>
            <w:vMerge/>
            <w:vAlign w:val="center"/>
            <w:tcPrChange w:id="478" w:author="杨玮" w:date="2024-02-07T12:23:00Z">
              <w:tcPr>
                <w:tcW w:w="936" w:type="dxa"/>
                <w:vMerge/>
                <w:vAlign w:val="center"/>
              </w:tcPr>
            </w:tcPrChange>
          </w:tcPr>
          <w:p w14:paraId="29E5B135"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79" w:author="杨玮" w:date="2024-02-07T12:23:00Z">
              <w:tcPr>
                <w:tcW w:w="1083" w:type="dxa"/>
                <w:gridSpan w:val="2"/>
                <w:vMerge/>
                <w:vAlign w:val="center"/>
              </w:tcPr>
            </w:tcPrChange>
          </w:tcPr>
          <w:p w14:paraId="6BCBFB65" w14:textId="77777777" w:rsidR="0048663E" w:rsidRDefault="0048663E">
            <w:pPr>
              <w:pStyle w:val="afffff1"/>
              <w:ind w:firstLine="360"/>
              <w:rPr>
                <w:rFonts w:hAnsi="宋体"/>
                <w:color w:val="000000" w:themeColor="text1"/>
                <w:sz w:val="18"/>
                <w:szCs w:val="18"/>
              </w:rPr>
            </w:pPr>
          </w:p>
        </w:tc>
        <w:tc>
          <w:tcPr>
            <w:tcW w:w="2264" w:type="dxa"/>
            <w:vMerge/>
            <w:vAlign w:val="center"/>
            <w:tcPrChange w:id="480" w:author="杨玮" w:date="2024-02-07T12:23:00Z">
              <w:tcPr>
                <w:tcW w:w="2342" w:type="dxa"/>
                <w:gridSpan w:val="2"/>
                <w:vMerge/>
                <w:vAlign w:val="center"/>
              </w:tcPr>
            </w:tcPrChange>
          </w:tcPr>
          <w:p w14:paraId="0B7833ED" w14:textId="77777777" w:rsidR="0048663E" w:rsidRDefault="0048663E">
            <w:pPr>
              <w:pStyle w:val="afffff1"/>
              <w:ind w:firstLine="360"/>
              <w:rPr>
                <w:rFonts w:hAnsi="宋体"/>
                <w:color w:val="000000" w:themeColor="text1"/>
                <w:sz w:val="18"/>
                <w:szCs w:val="18"/>
              </w:rPr>
            </w:pPr>
          </w:p>
        </w:tc>
        <w:tc>
          <w:tcPr>
            <w:tcW w:w="2840" w:type="dxa"/>
            <w:vAlign w:val="center"/>
            <w:tcPrChange w:id="481" w:author="杨玮" w:date="2024-02-07T12:23:00Z">
              <w:tcPr>
                <w:tcW w:w="2205" w:type="dxa"/>
                <w:gridSpan w:val="2"/>
                <w:vAlign w:val="center"/>
              </w:tcPr>
            </w:tcPrChange>
          </w:tcPr>
          <w:p w14:paraId="1D6CC3A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有导览图且位于较大活动区域内交叉路口，标明现在位置及周边项目和服务设施的图示，</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82" w:author="杨玮" w:date="2024-02-07T12:23:00Z">
              <w:tcPr>
                <w:tcW w:w="1934" w:type="dxa"/>
                <w:gridSpan w:val="7"/>
                <w:vAlign w:val="center"/>
              </w:tcPr>
            </w:tcPrChange>
          </w:tcPr>
          <w:p w14:paraId="709B5647" w14:textId="77777777" w:rsidR="0048663E" w:rsidRDefault="005201A7">
            <w:pPr>
              <w:pStyle w:val="afffff1"/>
              <w:ind w:firstLine="360"/>
              <w:rPr>
                <w:rFonts w:hAnsi="宋体"/>
                <w:color w:val="000000" w:themeColor="text1"/>
                <w:sz w:val="18"/>
                <w:szCs w:val="18"/>
              </w:rPr>
            </w:pPr>
            <w:ins w:id="483" w:author="杨玮" w:date="2024-02-06T20:42:00Z">
              <w:r>
                <w:rPr>
                  <w:rFonts w:hAnsi="宋体" w:hint="eastAsia"/>
                  <w:color w:val="000000" w:themeColor="text1"/>
                  <w:sz w:val="18"/>
                  <w:szCs w:val="18"/>
                </w:rPr>
                <w:t>1</w:t>
              </w:r>
            </w:ins>
          </w:p>
        </w:tc>
      </w:tr>
      <w:tr w:rsidR="00196CBA" w14:paraId="7F6EB3C5" w14:textId="77777777" w:rsidTr="00196CBA">
        <w:tblPrEx>
          <w:tblPrExChange w:id="484" w:author="杨玮" w:date="2024-02-07T12:23:00Z">
            <w:tblPrEx>
              <w:tblW w:w="8500" w:type="dxa"/>
            </w:tblPrEx>
          </w:tblPrExChange>
        </w:tblPrEx>
        <w:trPr>
          <w:gridAfter w:val="1"/>
          <w:trHeight w:val="567"/>
          <w:jc w:val="center"/>
          <w:trPrChange w:id="485" w:author="杨玮" w:date="2024-02-07T12:23:00Z">
            <w:trPr>
              <w:trHeight w:val="567"/>
              <w:jc w:val="center"/>
            </w:trPr>
          </w:trPrChange>
        </w:trPr>
        <w:tc>
          <w:tcPr>
            <w:tcW w:w="922" w:type="dxa"/>
            <w:vMerge/>
            <w:vAlign w:val="center"/>
            <w:tcPrChange w:id="486" w:author="杨玮" w:date="2024-02-07T12:23:00Z">
              <w:tcPr>
                <w:tcW w:w="936" w:type="dxa"/>
                <w:vMerge/>
                <w:vAlign w:val="center"/>
              </w:tcPr>
            </w:tcPrChange>
          </w:tcPr>
          <w:p w14:paraId="359E1A56"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87" w:author="杨玮" w:date="2024-02-07T12:23:00Z">
              <w:tcPr>
                <w:tcW w:w="1083" w:type="dxa"/>
                <w:gridSpan w:val="2"/>
                <w:vMerge/>
                <w:vAlign w:val="center"/>
              </w:tcPr>
            </w:tcPrChange>
          </w:tcPr>
          <w:p w14:paraId="0D651EAD" w14:textId="77777777" w:rsidR="0048663E" w:rsidRDefault="0048663E">
            <w:pPr>
              <w:pStyle w:val="afffff1"/>
              <w:ind w:firstLine="360"/>
              <w:rPr>
                <w:rFonts w:hAnsi="宋体"/>
                <w:color w:val="000000" w:themeColor="text1"/>
                <w:sz w:val="18"/>
                <w:szCs w:val="18"/>
              </w:rPr>
            </w:pPr>
          </w:p>
        </w:tc>
        <w:tc>
          <w:tcPr>
            <w:tcW w:w="2264" w:type="dxa"/>
            <w:vMerge/>
            <w:vAlign w:val="center"/>
            <w:tcPrChange w:id="488" w:author="杨玮" w:date="2024-02-07T12:23:00Z">
              <w:tcPr>
                <w:tcW w:w="2342" w:type="dxa"/>
                <w:gridSpan w:val="2"/>
                <w:vMerge/>
                <w:vAlign w:val="center"/>
              </w:tcPr>
            </w:tcPrChange>
          </w:tcPr>
          <w:p w14:paraId="7B56869F" w14:textId="77777777" w:rsidR="0048663E" w:rsidRDefault="0048663E">
            <w:pPr>
              <w:pStyle w:val="afffff1"/>
              <w:ind w:firstLine="360"/>
              <w:rPr>
                <w:rFonts w:hAnsi="宋体"/>
                <w:color w:val="000000" w:themeColor="text1"/>
                <w:sz w:val="18"/>
                <w:szCs w:val="18"/>
              </w:rPr>
            </w:pPr>
          </w:p>
        </w:tc>
        <w:tc>
          <w:tcPr>
            <w:tcW w:w="2840" w:type="dxa"/>
            <w:vAlign w:val="center"/>
            <w:tcPrChange w:id="489" w:author="杨玮" w:date="2024-02-07T12:23:00Z">
              <w:tcPr>
                <w:tcW w:w="2205" w:type="dxa"/>
                <w:gridSpan w:val="2"/>
                <w:vAlign w:val="center"/>
              </w:tcPr>
            </w:tcPrChange>
          </w:tcPr>
          <w:p w14:paraId="41776F4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有用于户外营地内引导方向或方位的指引标识牌，</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90" w:author="杨玮" w:date="2024-02-07T12:23:00Z">
              <w:tcPr>
                <w:tcW w:w="1934" w:type="dxa"/>
                <w:gridSpan w:val="7"/>
                <w:vAlign w:val="center"/>
              </w:tcPr>
            </w:tcPrChange>
          </w:tcPr>
          <w:p w14:paraId="1DF5F2C2" w14:textId="77777777" w:rsidR="0048663E" w:rsidRDefault="005201A7">
            <w:pPr>
              <w:pStyle w:val="afffff1"/>
              <w:ind w:firstLine="360"/>
              <w:rPr>
                <w:rFonts w:hAnsi="宋体"/>
                <w:color w:val="000000" w:themeColor="text1"/>
                <w:sz w:val="18"/>
                <w:szCs w:val="18"/>
              </w:rPr>
            </w:pPr>
            <w:ins w:id="491" w:author="杨玮" w:date="2024-02-06T20:42:00Z">
              <w:r>
                <w:rPr>
                  <w:rFonts w:hAnsi="宋体" w:hint="eastAsia"/>
                  <w:color w:val="000000" w:themeColor="text1"/>
                  <w:sz w:val="18"/>
                  <w:szCs w:val="18"/>
                </w:rPr>
                <w:t>1</w:t>
              </w:r>
            </w:ins>
          </w:p>
        </w:tc>
      </w:tr>
      <w:tr w:rsidR="00196CBA" w14:paraId="72227630" w14:textId="77777777" w:rsidTr="00196CBA">
        <w:tblPrEx>
          <w:tblPrExChange w:id="492" w:author="杨玮" w:date="2024-02-07T12:23:00Z">
            <w:tblPrEx>
              <w:tblW w:w="8500" w:type="dxa"/>
            </w:tblPrEx>
          </w:tblPrExChange>
        </w:tblPrEx>
        <w:trPr>
          <w:gridAfter w:val="1"/>
          <w:trHeight w:val="567"/>
          <w:jc w:val="center"/>
          <w:trPrChange w:id="493" w:author="杨玮" w:date="2024-02-07T12:23:00Z">
            <w:trPr>
              <w:trHeight w:val="567"/>
              <w:jc w:val="center"/>
            </w:trPr>
          </w:trPrChange>
        </w:trPr>
        <w:tc>
          <w:tcPr>
            <w:tcW w:w="922" w:type="dxa"/>
            <w:vMerge/>
            <w:vAlign w:val="center"/>
            <w:tcPrChange w:id="494" w:author="杨玮" w:date="2024-02-07T12:23:00Z">
              <w:tcPr>
                <w:tcW w:w="936" w:type="dxa"/>
                <w:vMerge/>
                <w:vAlign w:val="center"/>
              </w:tcPr>
            </w:tcPrChange>
          </w:tcPr>
          <w:p w14:paraId="54F38EB7"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495" w:author="杨玮" w:date="2024-02-07T12:23:00Z">
              <w:tcPr>
                <w:tcW w:w="1083" w:type="dxa"/>
                <w:gridSpan w:val="2"/>
                <w:vMerge/>
                <w:vAlign w:val="center"/>
              </w:tcPr>
            </w:tcPrChange>
          </w:tcPr>
          <w:p w14:paraId="1EB6EFF4" w14:textId="77777777" w:rsidR="0048663E" w:rsidRDefault="0048663E">
            <w:pPr>
              <w:pStyle w:val="afffff1"/>
              <w:ind w:firstLine="360"/>
              <w:rPr>
                <w:rFonts w:hAnsi="宋体"/>
                <w:color w:val="000000" w:themeColor="text1"/>
                <w:sz w:val="18"/>
                <w:szCs w:val="18"/>
              </w:rPr>
            </w:pPr>
          </w:p>
        </w:tc>
        <w:tc>
          <w:tcPr>
            <w:tcW w:w="2264" w:type="dxa"/>
            <w:vMerge/>
            <w:vAlign w:val="center"/>
            <w:tcPrChange w:id="496" w:author="杨玮" w:date="2024-02-07T12:23:00Z">
              <w:tcPr>
                <w:tcW w:w="2342" w:type="dxa"/>
                <w:gridSpan w:val="2"/>
                <w:vMerge/>
                <w:vAlign w:val="center"/>
              </w:tcPr>
            </w:tcPrChange>
          </w:tcPr>
          <w:p w14:paraId="6B202593" w14:textId="77777777" w:rsidR="0048663E" w:rsidRDefault="0048663E">
            <w:pPr>
              <w:pStyle w:val="afffff1"/>
              <w:ind w:firstLine="360"/>
              <w:rPr>
                <w:rFonts w:hAnsi="宋体"/>
                <w:color w:val="000000" w:themeColor="text1"/>
                <w:sz w:val="18"/>
                <w:szCs w:val="18"/>
              </w:rPr>
            </w:pPr>
          </w:p>
        </w:tc>
        <w:tc>
          <w:tcPr>
            <w:tcW w:w="2840" w:type="dxa"/>
            <w:vAlign w:val="center"/>
            <w:tcPrChange w:id="497" w:author="杨玮" w:date="2024-02-07T12:23:00Z">
              <w:tcPr>
                <w:tcW w:w="2205" w:type="dxa"/>
                <w:gridSpan w:val="2"/>
                <w:vAlign w:val="center"/>
              </w:tcPr>
            </w:tcPrChange>
          </w:tcPr>
          <w:p w14:paraId="4B4E729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有介绍主要项目或相关展示内容的说明牌，</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498" w:author="杨玮" w:date="2024-02-07T12:23:00Z">
              <w:tcPr>
                <w:tcW w:w="1934" w:type="dxa"/>
                <w:gridSpan w:val="7"/>
                <w:vAlign w:val="center"/>
              </w:tcPr>
            </w:tcPrChange>
          </w:tcPr>
          <w:p w14:paraId="1B8FAE67" w14:textId="77777777" w:rsidR="0048663E" w:rsidRDefault="005201A7">
            <w:pPr>
              <w:pStyle w:val="afffff1"/>
              <w:ind w:firstLine="360"/>
              <w:rPr>
                <w:rFonts w:hAnsi="宋体"/>
                <w:color w:val="000000" w:themeColor="text1"/>
                <w:sz w:val="18"/>
                <w:szCs w:val="18"/>
              </w:rPr>
            </w:pPr>
            <w:ins w:id="499" w:author="杨玮" w:date="2024-02-06T20:42:00Z">
              <w:r>
                <w:rPr>
                  <w:rFonts w:hAnsi="宋体" w:hint="eastAsia"/>
                  <w:color w:val="000000" w:themeColor="text1"/>
                  <w:sz w:val="18"/>
                  <w:szCs w:val="18"/>
                </w:rPr>
                <w:t>1</w:t>
              </w:r>
            </w:ins>
          </w:p>
        </w:tc>
      </w:tr>
      <w:tr w:rsidR="00196CBA" w14:paraId="67B5FA3D" w14:textId="77777777" w:rsidTr="00196CBA">
        <w:tblPrEx>
          <w:tblPrExChange w:id="500" w:author="杨玮" w:date="2024-02-07T12:23:00Z">
            <w:tblPrEx>
              <w:tblW w:w="8500" w:type="dxa"/>
            </w:tblPrEx>
          </w:tblPrExChange>
        </w:tblPrEx>
        <w:trPr>
          <w:gridAfter w:val="1"/>
          <w:trHeight w:val="567"/>
          <w:jc w:val="center"/>
          <w:trPrChange w:id="501" w:author="杨玮" w:date="2024-02-07T12:23:00Z">
            <w:trPr>
              <w:trHeight w:val="567"/>
              <w:jc w:val="center"/>
            </w:trPr>
          </w:trPrChange>
        </w:trPr>
        <w:tc>
          <w:tcPr>
            <w:tcW w:w="922" w:type="dxa"/>
            <w:vMerge/>
            <w:vAlign w:val="center"/>
            <w:tcPrChange w:id="502" w:author="杨玮" w:date="2024-02-07T12:23:00Z">
              <w:tcPr>
                <w:tcW w:w="936" w:type="dxa"/>
                <w:vMerge/>
                <w:vAlign w:val="center"/>
              </w:tcPr>
            </w:tcPrChange>
          </w:tcPr>
          <w:p w14:paraId="2F1D084C"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03" w:author="杨玮" w:date="2024-02-07T12:23:00Z">
              <w:tcPr>
                <w:tcW w:w="1083" w:type="dxa"/>
                <w:gridSpan w:val="2"/>
                <w:vMerge/>
                <w:vAlign w:val="center"/>
              </w:tcPr>
            </w:tcPrChange>
          </w:tcPr>
          <w:p w14:paraId="07D42501" w14:textId="77777777" w:rsidR="0048663E" w:rsidRDefault="0048663E">
            <w:pPr>
              <w:pStyle w:val="afffff1"/>
              <w:ind w:firstLine="360"/>
              <w:rPr>
                <w:rFonts w:hAnsi="宋体"/>
                <w:color w:val="000000" w:themeColor="text1"/>
                <w:sz w:val="18"/>
                <w:szCs w:val="18"/>
              </w:rPr>
            </w:pPr>
          </w:p>
        </w:tc>
        <w:tc>
          <w:tcPr>
            <w:tcW w:w="2264" w:type="dxa"/>
            <w:vMerge/>
            <w:vAlign w:val="center"/>
            <w:tcPrChange w:id="504" w:author="杨玮" w:date="2024-02-07T12:23:00Z">
              <w:tcPr>
                <w:tcW w:w="2342" w:type="dxa"/>
                <w:gridSpan w:val="2"/>
                <w:vMerge/>
                <w:vAlign w:val="center"/>
              </w:tcPr>
            </w:tcPrChange>
          </w:tcPr>
          <w:p w14:paraId="709C3F39" w14:textId="77777777" w:rsidR="0048663E" w:rsidRDefault="0048663E">
            <w:pPr>
              <w:pStyle w:val="afffff1"/>
              <w:ind w:firstLine="360"/>
              <w:rPr>
                <w:rFonts w:hAnsi="宋体"/>
                <w:color w:val="000000" w:themeColor="text1"/>
                <w:sz w:val="18"/>
                <w:szCs w:val="18"/>
              </w:rPr>
            </w:pPr>
          </w:p>
        </w:tc>
        <w:tc>
          <w:tcPr>
            <w:tcW w:w="2840" w:type="dxa"/>
            <w:vAlign w:val="center"/>
            <w:tcPrChange w:id="505" w:author="杨玮" w:date="2024-02-07T12:23:00Z">
              <w:tcPr>
                <w:tcW w:w="2205" w:type="dxa"/>
                <w:gridSpan w:val="2"/>
                <w:vAlign w:val="center"/>
              </w:tcPr>
            </w:tcPrChange>
          </w:tcPr>
          <w:p w14:paraId="35325FD3"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有公共信息图形符号，且其内容、位置与范围按照</w:t>
            </w:r>
            <w:r>
              <w:rPr>
                <w:rFonts w:hAnsi="宋体" w:hint="eastAsia"/>
                <w:color w:val="000000" w:themeColor="text1"/>
                <w:sz w:val="18"/>
                <w:szCs w:val="18"/>
              </w:rPr>
              <w:t>GB/T10001</w:t>
            </w:r>
            <w:r>
              <w:rPr>
                <w:rFonts w:hAnsi="宋体" w:hint="eastAsia"/>
                <w:color w:val="000000" w:themeColor="text1"/>
                <w:sz w:val="18"/>
                <w:szCs w:val="18"/>
              </w:rPr>
              <w:t>执行，如果现有的国家标准没有提供图形符号，可采用国际惯例或户外营地自行设计，</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06" w:author="杨玮" w:date="2024-02-07T12:23:00Z">
              <w:tcPr>
                <w:tcW w:w="1934" w:type="dxa"/>
                <w:gridSpan w:val="7"/>
                <w:vAlign w:val="center"/>
              </w:tcPr>
            </w:tcPrChange>
          </w:tcPr>
          <w:p w14:paraId="6892EDB4" w14:textId="77777777" w:rsidR="0048663E" w:rsidRDefault="005201A7">
            <w:pPr>
              <w:pStyle w:val="afffff1"/>
              <w:ind w:firstLine="360"/>
              <w:rPr>
                <w:rFonts w:hAnsi="宋体"/>
                <w:color w:val="000000" w:themeColor="text1"/>
                <w:sz w:val="18"/>
                <w:szCs w:val="18"/>
              </w:rPr>
            </w:pPr>
            <w:ins w:id="507" w:author="杨玮" w:date="2024-02-06T20:42:00Z">
              <w:r>
                <w:rPr>
                  <w:rFonts w:hAnsi="宋体" w:hint="eastAsia"/>
                  <w:color w:val="000000" w:themeColor="text1"/>
                  <w:sz w:val="18"/>
                  <w:szCs w:val="18"/>
                </w:rPr>
                <w:t>1</w:t>
              </w:r>
            </w:ins>
          </w:p>
        </w:tc>
      </w:tr>
      <w:tr w:rsidR="00196CBA" w14:paraId="435666E5" w14:textId="77777777" w:rsidTr="00196CBA">
        <w:tblPrEx>
          <w:tblPrExChange w:id="508" w:author="杨玮" w:date="2024-02-07T12:23:00Z">
            <w:tblPrEx>
              <w:tblW w:w="8500" w:type="dxa"/>
            </w:tblPrEx>
          </w:tblPrExChange>
        </w:tblPrEx>
        <w:trPr>
          <w:gridAfter w:val="1"/>
          <w:trHeight w:val="567"/>
          <w:jc w:val="center"/>
          <w:trPrChange w:id="509" w:author="杨玮" w:date="2024-02-07T12:23:00Z">
            <w:trPr>
              <w:trHeight w:val="567"/>
              <w:jc w:val="center"/>
            </w:trPr>
          </w:trPrChange>
        </w:trPr>
        <w:tc>
          <w:tcPr>
            <w:tcW w:w="922" w:type="dxa"/>
            <w:vMerge w:val="restart"/>
            <w:vAlign w:val="center"/>
            <w:tcPrChange w:id="510" w:author="杨玮" w:date="2024-02-07T12:23:00Z">
              <w:tcPr>
                <w:tcW w:w="936" w:type="dxa"/>
                <w:vMerge w:val="restart"/>
                <w:vAlign w:val="center"/>
              </w:tcPr>
            </w:tcPrChange>
          </w:tcPr>
          <w:p w14:paraId="4B4DECEC"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lastRenderedPageBreak/>
              <w:t>4</w:t>
            </w:r>
          </w:p>
        </w:tc>
        <w:tc>
          <w:tcPr>
            <w:tcW w:w="1057" w:type="dxa"/>
            <w:vMerge w:val="restart"/>
            <w:vAlign w:val="center"/>
            <w:tcPrChange w:id="511" w:author="杨玮" w:date="2024-02-07T12:23:00Z">
              <w:tcPr>
                <w:tcW w:w="1083" w:type="dxa"/>
                <w:gridSpan w:val="2"/>
                <w:vMerge w:val="restart"/>
                <w:vAlign w:val="center"/>
              </w:tcPr>
            </w:tcPrChange>
          </w:tcPr>
          <w:p w14:paraId="0786EFC1" w14:textId="77777777" w:rsidR="0048663E" w:rsidRDefault="005201A7">
            <w:pPr>
              <w:pStyle w:val="afffff1"/>
              <w:ind w:firstLineChars="0" w:firstLine="0"/>
              <w:jc w:val="center"/>
              <w:rPr>
                <w:rFonts w:hAnsi="宋体"/>
                <w:color w:val="000000" w:themeColor="text1"/>
                <w:sz w:val="18"/>
                <w:szCs w:val="18"/>
              </w:rPr>
            </w:pPr>
            <w:r>
              <w:rPr>
                <w:rFonts w:hAnsi="宋体" w:hint="eastAsia"/>
                <w:bCs/>
                <w:color w:val="000000" w:themeColor="text1"/>
                <w:sz w:val="18"/>
                <w:szCs w:val="18"/>
              </w:rPr>
              <w:t>专项服务设施（</w:t>
            </w:r>
            <w:r>
              <w:rPr>
                <w:rFonts w:hAnsi="宋体" w:hint="eastAsia"/>
                <w:bCs/>
                <w:color w:val="000000" w:themeColor="text1"/>
                <w:sz w:val="18"/>
                <w:szCs w:val="18"/>
              </w:rPr>
              <w:t>13</w:t>
            </w:r>
            <w:r>
              <w:rPr>
                <w:rFonts w:hAnsi="宋体" w:hint="eastAsia"/>
                <w:bCs/>
                <w:color w:val="000000" w:themeColor="text1"/>
                <w:sz w:val="18"/>
                <w:szCs w:val="18"/>
              </w:rPr>
              <w:t>分）</w:t>
            </w:r>
          </w:p>
        </w:tc>
        <w:tc>
          <w:tcPr>
            <w:tcW w:w="2264" w:type="dxa"/>
            <w:vAlign w:val="center"/>
            <w:tcPrChange w:id="512" w:author="杨玮" w:date="2024-02-07T12:23:00Z">
              <w:tcPr>
                <w:tcW w:w="2342" w:type="dxa"/>
                <w:gridSpan w:val="2"/>
                <w:vAlign w:val="center"/>
              </w:tcPr>
            </w:tcPrChange>
          </w:tcPr>
          <w:p w14:paraId="5EA886AB"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营门</w:t>
            </w:r>
          </w:p>
        </w:tc>
        <w:tc>
          <w:tcPr>
            <w:tcW w:w="2840" w:type="dxa"/>
            <w:vAlign w:val="center"/>
            <w:tcPrChange w:id="513" w:author="杨玮" w:date="2024-02-07T12:23:00Z">
              <w:tcPr>
                <w:tcW w:w="2205" w:type="dxa"/>
                <w:gridSpan w:val="2"/>
                <w:vAlign w:val="center"/>
              </w:tcPr>
            </w:tcPrChange>
          </w:tcPr>
          <w:p w14:paraId="024339D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有营门，</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14" w:author="杨玮" w:date="2024-02-07T12:23:00Z">
              <w:tcPr>
                <w:tcW w:w="1934" w:type="dxa"/>
                <w:gridSpan w:val="7"/>
                <w:vAlign w:val="center"/>
              </w:tcPr>
            </w:tcPrChange>
          </w:tcPr>
          <w:p w14:paraId="680FDB21" w14:textId="77777777" w:rsidR="0048663E" w:rsidRDefault="005201A7">
            <w:pPr>
              <w:pStyle w:val="afffff1"/>
              <w:ind w:firstLine="360"/>
              <w:rPr>
                <w:rFonts w:hAnsi="宋体"/>
                <w:color w:val="000000" w:themeColor="text1"/>
                <w:sz w:val="18"/>
                <w:szCs w:val="18"/>
              </w:rPr>
            </w:pPr>
            <w:ins w:id="515" w:author="杨玮" w:date="2024-02-06T20:42:00Z">
              <w:r>
                <w:rPr>
                  <w:rFonts w:hAnsi="宋体" w:hint="eastAsia"/>
                  <w:color w:val="000000" w:themeColor="text1"/>
                  <w:sz w:val="18"/>
                  <w:szCs w:val="18"/>
                </w:rPr>
                <w:t>1</w:t>
              </w:r>
            </w:ins>
          </w:p>
        </w:tc>
      </w:tr>
      <w:tr w:rsidR="00196CBA" w14:paraId="43E13C18" w14:textId="77777777" w:rsidTr="00196CBA">
        <w:tblPrEx>
          <w:tblPrExChange w:id="516" w:author="杨玮" w:date="2024-02-07T12:23:00Z">
            <w:tblPrEx>
              <w:tblW w:w="8500" w:type="dxa"/>
            </w:tblPrEx>
          </w:tblPrExChange>
        </w:tblPrEx>
        <w:trPr>
          <w:gridAfter w:val="1"/>
          <w:trHeight w:val="567"/>
          <w:jc w:val="center"/>
          <w:trPrChange w:id="517" w:author="杨玮" w:date="2024-02-07T12:23:00Z">
            <w:trPr>
              <w:trHeight w:val="567"/>
              <w:jc w:val="center"/>
            </w:trPr>
          </w:trPrChange>
        </w:trPr>
        <w:tc>
          <w:tcPr>
            <w:tcW w:w="922" w:type="dxa"/>
            <w:vMerge/>
            <w:vAlign w:val="center"/>
            <w:tcPrChange w:id="518" w:author="杨玮" w:date="2024-02-07T12:23:00Z">
              <w:tcPr>
                <w:tcW w:w="936" w:type="dxa"/>
                <w:vMerge/>
                <w:vAlign w:val="center"/>
              </w:tcPr>
            </w:tcPrChange>
          </w:tcPr>
          <w:p w14:paraId="64B62ADE"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19" w:author="杨玮" w:date="2024-02-07T12:23:00Z">
              <w:tcPr>
                <w:tcW w:w="1083" w:type="dxa"/>
                <w:gridSpan w:val="2"/>
                <w:vMerge/>
                <w:vAlign w:val="center"/>
              </w:tcPr>
            </w:tcPrChange>
          </w:tcPr>
          <w:p w14:paraId="3B977205" w14:textId="77777777" w:rsidR="0048663E" w:rsidRDefault="0048663E">
            <w:pPr>
              <w:pStyle w:val="afffff1"/>
              <w:ind w:firstLine="360"/>
              <w:rPr>
                <w:rFonts w:hAnsi="宋体"/>
                <w:color w:val="000000" w:themeColor="text1"/>
                <w:sz w:val="18"/>
                <w:szCs w:val="18"/>
              </w:rPr>
            </w:pPr>
          </w:p>
        </w:tc>
        <w:tc>
          <w:tcPr>
            <w:tcW w:w="2264" w:type="dxa"/>
            <w:vAlign w:val="center"/>
            <w:tcPrChange w:id="520" w:author="杨玮" w:date="2024-02-07T12:23:00Z">
              <w:tcPr>
                <w:tcW w:w="2342" w:type="dxa"/>
                <w:gridSpan w:val="2"/>
                <w:vAlign w:val="center"/>
              </w:tcPr>
            </w:tcPrChange>
          </w:tcPr>
          <w:p w14:paraId="3BFE0ED2"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营围</w:t>
            </w:r>
          </w:p>
        </w:tc>
        <w:tc>
          <w:tcPr>
            <w:tcW w:w="2840" w:type="dxa"/>
            <w:vAlign w:val="center"/>
            <w:tcPrChange w:id="521" w:author="杨玮" w:date="2024-02-07T12:23:00Z">
              <w:tcPr>
                <w:tcW w:w="2205" w:type="dxa"/>
                <w:gridSpan w:val="2"/>
                <w:vAlign w:val="center"/>
              </w:tcPr>
            </w:tcPrChange>
          </w:tcPr>
          <w:p w14:paraId="1C8B6270"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利用自然地形或树墙、栅栏等生态材料设置有效的营围：</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设置有效的营围，但未利用自然地形或生态材料：</w:t>
            </w:r>
            <w:r>
              <w:rPr>
                <w:rFonts w:hAnsi="宋体" w:hint="eastAsia"/>
                <w:color w:val="000000" w:themeColor="text1"/>
                <w:sz w:val="18"/>
                <w:szCs w:val="18"/>
              </w:rPr>
              <w:t>0.5</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无有效的营围：</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22" w:author="杨玮" w:date="2024-02-07T12:23:00Z">
              <w:tcPr>
                <w:tcW w:w="1934" w:type="dxa"/>
                <w:gridSpan w:val="7"/>
                <w:vAlign w:val="center"/>
              </w:tcPr>
            </w:tcPrChange>
          </w:tcPr>
          <w:p w14:paraId="2A4C157E" w14:textId="77777777" w:rsidR="0048663E" w:rsidRDefault="005201A7">
            <w:pPr>
              <w:pStyle w:val="afffff1"/>
              <w:ind w:firstLine="360"/>
              <w:rPr>
                <w:rFonts w:hAnsi="宋体"/>
                <w:color w:val="000000" w:themeColor="text1"/>
                <w:sz w:val="18"/>
                <w:szCs w:val="18"/>
              </w:rPr>
            </w:pPr>
            <w:ins w:id="523" w:author="杨玮" w:date="2024-02-06T20:42:00Z">
              <w:r>
                <w:rPr>
                  <w:rFonts w:hAnsi="宋体" w:hint="eastAsia"/>
                  <w:color w:val="000000" w:themeColor="text1"/>
                  <w:sz w:val="18"/>
                  <w:szCs w:val="18"/>
                </w:rPr>
                <w:t>1</w:t>
              </w:r>
            </w:ins>
          </w:p>
        </w:tc>
      </w:tr>
      <w:tr w:rsidR="00196CBA" w14:paraId="2D01E70E" w14:textId="77777777" w:rsidTr="00196CBA">
        <w:tblPrEx>
          <w:tblPrExChange w:id="524" w:author="杨玮" w:date="2024-02-07T12:23:00Z">
            <w:tblPrEx>
              <w:tblW w:w="8500" w:type="dxa"/>
            </w:tblPrEx>
          </w:tblPrExChange>
        </w:tblPrEx>
        <w:trPr>
          <w:gridAfter w:val="1"/>
          <w:trHeight w:val="567"/>
          <w:jc w:val="center"/>
          <w:trPrChange w:id="525" w:author="杨玮" w:date="2024-02-07T12:23:00Z">
            <w:trPr>
              <w:trHeight w:val="567"/>
              <w:jc w:val="center"/>
            </w:trPr>
          </w:trPrChange>
        </w:trPr>
        <w:tc>
          <w:tcPr>
            <w:tcW w:w="922" w:type="dxa"/>
            <w:vMerge/>
            <w:vAlign w:val="center"/>
            <w:tcPrChange w:id="526" w:author="杨玮" w:date="2024-02-07T12:23:00Z">
              <w:tcPr>
                <w:tcW w:w="936" w:type="dxa"/>
                <w:vMerge/>
                <w:vAlign w:val="center"/>
              </w:tcPr>
            </w:tcPrChange>
          </w:tcPr>
          <w:p w14:paraId="32CB3CD6"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27" w:author="杨玮" w:date="2024-02-07T12:23:00Z">
              <w:tcPr>
                <w:tcW w:w="1083" w:type="dxa"/>
                <w:gridSpan w:val="2"/>
                <w:vMerge/>
                <w:vAlign w:val="center"/>
              </w:tcPr>
            </w:tcPrChange>
          </w:tcPr>
          <w:p w14:paraId="39E9A899" w14:textId="77777777" w:rsidR="0048663E" w:rsidRDefault="0048663E">
            <w:pPr>
              <w:pStyle w:val="afffff1"/>
              <w:ind w:firstLine="360"/>
              <w:rPr>
                <w:rFonts w:hAnsi="宋体"/>
                <w:color w:val="000000" w:themeColor="text1"/>
                <w:sz w:val="18"/>
                <w:szCs w:val="18"/>
              </w:rPr>
            </w:pPr>
          </w:p>
        </w:tc>
        <w:tc>
          <w:tcPr>
            <w:tcW w:w="2264" w:type="dxa"/>
            <w:vAlign w:val="center"/>
            <w:tcPrChange w:id="528" w:author="杨玮" w:date="2024-02-07T12:23:00Z">
              <w:tcPr>
                <w:tcW w:w="2342" w:type="dxa"/>
                <w:gridSpan w:val="2"/>
                <w:vAlign w:val="center"/>
              </w:tcPr>
            </w:tcPrChange>
          </w:tcPr>
          <w:p w14:paraId="53F5BAAA"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室内空间</w:t>
            </w:r>
          </w:p>
        </w:tc>
        <w:tc>
          <w:tcPr>
            <w:tcW w:w="2840" w:type="dxa"/>
            <w:vAlign w:val="center"/>
            <w:tcPrChange w:id="529" w:author="杨玮" w:date="2024-02-07T12:23:00Z">
              <w:tcPr>
                <w:tcW w:w="2205" w:type="dxa"/>
                <w:gridSpan w:val="2"/>
                <w:vAlign w:val="center"/>
              </w:tcPr>
            </w:tcPrChange>
          </w:tcPr>
          <w:p w14:paraId="1506F7B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达到</w:t>
            </w:r>
            <w:r>
              <w:rPr>
                <w:rFonts w:hAnsi="宋体" w:hint="eastAsia"/>
                <w:color w:val="000000" w:themeColor="text1"/>
                <w:sz w:val="18"/>
                <w:szCs w:val="18"/>
              </w:rPr>
              <w:t>400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及以上：</w:t>
            </w:r>
            <w:r>
              <w:rPr>
                <w:rFonts w:hAnsi="宋体" w:hint="eastAsia"/>
                <w:color w:val="000000" w:themeColor="text1"/>
                <w:sz w:val="18"/>
                <w:szCs w:val="18"/>
              </w:rPr>
              <w:t>2</w:t>
            </w:r>
            <w:r>
              <w:rPr>
                <w:rFonts w:hAnsi="宋体" w:hint="eastAsia"/>
                <w:color w:val="000000" w:themeColor="text1"/>
                <w:sz w:val="18"/>
                <w:szCs w:val="18"/>
              </w:rPr>
              <w:t>分；</w:t>
            </w:r>
          </w:p>
          <w:p w14:paraId="475A90F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达到</w:t>
            </w:r>
            <w:r>
              <w:rPr>
                <w:rFonts w:hAnsi="宋体" w:hint="eastAsia"/>
                <w:color w:val="000000" w:themeColor="text1"/>
                <w:sz w:val="18"/>
                <w:szCs w:val="18"/>
              </w:rPr>
              <w:t>100</w:t>
            </w:r>
            <w:r>
              <w:rPr>
                <w:rFonts w:hAnsi="宋体" w:hint="eastAsia"/>
                <w:color w:val="000000" w:themeColor="text1"/>
                <w:sz w:val="18"/>
                <w:szCs w:val="18"/>
              </w:rPr>
              <w:t>～</w:t>
            </w:r>
            <w:r>
              <w:rPr>
                <w:rFonts w:hAnsi="宋体" w:hint="eastAsia"/>
                <w:color w:val="000000" w:themeColor="text1"/>
                <w:sz w:val="18"/>
                <w:szCs w:val="18"/>
              </w:rPr>
              <w:t>400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w:t>
            </w:r>
            <w:r>
              <w:rPr>
                <w:rFonts w:hAnsi="宋体" w:hint="eastAsia"/>
                <w:color w:val="000000" w:themeColor="text1"/>
                <w:sz w:val="18"/>
                <w:szCs w:val="18"/>
              </w:rPr>
              <w:t>1</w:t>
            </w:r>
            <w:r>
              <w:rPr>
                <w:rFonts w:hAnsi="宋体" w:hint="eastAsia"/>
                <w:color w:val="000000" w:themeColor="text1"/>
                <w:sz w:val="18"/>
                <w:szCs w:val="18"/>
              </w:rPr>
              <w:t>分；</w:t>
            </w:r>
          </w:p>
          <w:p w14:paraId="7877E08A"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达到</w:t>
            </w:r>
            <w:r>
              <w:rPr>
                <w:rFonts w:hAnsi="宋体" w:hint="eastAsia"/>
                <w:color w:val="000000" w:themeColor="text1"/>
                <w:sz w:val="18"/>
                <w:szCs w:val="18"/>
              </w:rPr>
              <w:t>100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及以下：</w:t>
            </w:r>
            <w:r>
              <w:rPr>
                <w:rFonts w:hAnsi="宋体" w:hint="eastAsia"/>
                <w:color w:val="000000" w:themeColor="text1"/>
                <w:sz w:val="18"/>
                <w:szCs w:val="18"/>
              </w:rPr>
              <w:t>0.5</w:t>
            </w:r>
            <w:r>
              <w:rPr>
                <w:rFonts w:hAnsi="宋体" w:hint="eastAsia"/>
                <w:color w:val="000000" w:themeColor="text1"/>
                <w:sz w:val="18"/>
                <w:szCs w:val="18"/>
              </w:rPr>
              <w:t>分</w:t>
            </w:r>
          </w:p>
        </w:tc>
        <w:tc>
          <w:tcPr>
            <w:tcW w:w="1182" w:type="dxa"/>
            <w:vAlign w:val="center"/>
            <w:tcPrChange w:id="530" w:author="杨玮" w:date="2024-02-07T12:23:00Z">
              <w:tcPr>
                <w:tcW w:w="1934" w:type="dxa"/>
                <w:gridSpan w:val="7"/>
                <w:vAlign w:val="center"/>
              </w:tcPr>
            </w:tcPrChange>
          </w:tcPr>
          <w:p w14:paraId="29EE10A9" w14:textId="77777777" w:rsidR="0048663E" w:rsidRDefault="005201A7">
            <w:pPr>
              <w:pStyle w:val="afffff1"/>
              <w:ind w:firstLine="360"/>
              <w:rPr>
                <w:rFonts w:hAnsi="宋体"/>
                <w:color w:val="000000" w:themeColor="text1"/>
                <w:sz w:val="18"/>
                <w:szCs w:val="18"/>
              </w:rPr>
            </w:pPr>
            <w:ins w:id="531" w:author="杨玮" w:date="2024-02-06T20:42:00Z">
              <w:r>
                <w:rPr>
                  <w:rFonts w:hAnsi="宋体" w:hint="eastAsia"/>
                  <w:color w:val="000000" w:themeColor="text1"/>
                  <w:sz w:val="18"/>
                  <w:szCs w:val="18"/>
                </w:rPr>
                <w:t>2</w:t>
              </w:r>
            </w:ins>
          </w:p>
        </w:tc>
      </w:tr>
      <w:tr w:rsidR="00196CBA" w14:paraId="118305A0" w14:textId="77777777" w:rsidTr="00196CBA">
        <w:tblPrEx>
          <w:tblPrExChange w:id="532" w:author="杨玮" w:date="2024-02-07T12:23:00Z">
            <w:tblPrEx>
              <w:tblW w:w="8500" w:type="dxa"/>
            </w:tblPrEx>
          </w:tblPrExChange>
        </w:tblPrEx>
        <w:trPr>
          <w:gridAfter w:val="1"/>
          <w:trHeight w:val="567"/>
          <w:jc w:val="center"/>
          <w:trPrChange w:id="533" w:author="杨玮" w:date="2024-02-07T12:23:00Z">
            <w:trPr>
              <w:trHeight w:val="567"/>
              <w:jc w:val="center"/>
            </w:trPr>
          </w:trPrChange>
        </w:trPr>
        <w:tc>
          <w:tcPr>
            <w:tcW w:w="922" w:type="dxa"/>
            <w:vMerge/>
            <w:vAlign w:val="center"/>
            <w:tcPrChange w:id="534" w:author="杨玮" w:date="2024-02-07T12:23:00Z">
              <w:tcPr>
                <w:tcW w:w="936" w:type="dxa"/>
                <w:vMerge/>
                <w:vAlign w:val="center"/>
              </w:tcPr>
            </w:tcPrChange>
          </w:tcPr>
          <w:p w14:paraId="3D09DEC0"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35" w:author="杨玮" w:date="2024-02-07T12:23:00Z">
              <w:tcPr>
                <w:tcW w:w="1083" w:type="dxa"/>
                <w:gridSpan w:val="2"/>
                <w:vMerge/>
                <w:vAlign w:val="center"/>
              </w:tcPr>
            </w:tcPrChange>
          </w:tcPr>
          <w:p w14:paraId="3EB33D59"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536" w:author="杨玮" w:date="2024-02-07T12:23:00Z">
              <w:tcPr>
                <w:tcW w:w="2342" w:type="dxa"/>
                <w:gridSpan w:val="2"/>
                <w:vMerge w:val="restart"/>
                <w:vAlign w:val="center"/>
              </w:tcPr>
            </w:tcPrChange>
          </w:tcPr>
          <w:p w14:paraId="7D4551C0"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室外空间</w:t>
            </w:r>
          </w:p>
        </w:tc>
        <w:tc>
          <w:tcPr>
            <w:tcW w:w="2840" w:type="dxa"/>
            <w:vAlign w:val="center"/>
            <w:tcPrChange w:id="537" w:author="杨玮" w:date="2024-02-07T12:23:00Z">
              <w:tcPr>
                <w:tcW w:w="2205" w:type="dxa"/>
                <w:gridSpan w:val="2"/>
                <w:vAlign w:val="center"/>
              </w:tcPr>
            </w:tcPrChange>
          </w:tcPr>
          <w:p w14:paraId="675E2B7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露天活动空间：</w:t>
            </w:r>
          </w:p>
          <w:p w14:paraId="22B61952" w14:textId="77777777" w:rsidR="0048663E" w:rsidRDefault="005201A7">
            <w:pPr>
              <w:pStyle w:val="afffff1"/>
              <w:ind w:firstLineChars="0" w:firstLine="0"/>
              <w:rPr>
                <w:rFonts w:hAnsi="宋体"/>
                <w:color w:val="000000" w:themeColor="text1"/>
                <w:sz w:val="18"/>
                <w:szCs w:val="18"/>
              </w:rPr>
            </w:pPr>
            <w:ins w:id="538" w:author="杨玮" w:date="2024-02-06T20:46: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1600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及以上：</w:t>
            </w:r>
            <w:r>
              <w:rPr>
                <w:rFonts w:hAnsi="宋体" w:hint="eastAsia"/>
                <w:color w:val="000000" w:themeColor="text1"/>
                <w:sz w:val="18"/>
                <w:szCs w:val="18"/>
              </w:rPr>
              <w:t>2</w:t>
            </w:r>
            <w:r>
              <w:rPr>
                <w:rFonts w:hAnsi="宋体" w:hint="eastAsia"/>
                <w:color w:val="000000" w:themeColor="text1"/>
                <w:sz w:val="18"/>
                <w:szCs w:val="18"/>
              </w:rPr>
              <w:t>分</w:t>
            </w:r>
            <w:r>
              <w:rPr>
                <w:rFonts w:hAnsi="宋体" w:hint="eastAsia"/>
                <w:color w:val="000000" w:themeColor="text1"/>
                <w:sz w:val="18"/>
                <w:szCs w:val="18"/>
              </w:rPr>
              <w:t xml:space="preserve"> </w:t>
            </w:r>
            <w:r>
              <w:rPr>
                <w:rFonts w:hAnsi="宋体" w:hint="eastAsia"/>
                <w:color w:val="000000" w:themeColor="text1"/>
                <w:sz w:val="18"/>
                <w:szCs w:val="18"/>
              </w:rPr>
              <w:t>；</w:t>
            </w:r>
            <w:r>
              <w:rPr>
                <w:rFonts w:hAnsi="宋体" w:hint="eastAsia"/>
                <w:color w:val="000000" w:themeColor="text1"/>
                <w:sz w:val="18"/>
                <w:szCs w:val="18"/>
              </w:rPr>
              <w:t xml:space="preserve">    </w:t>
            </w:r>
          </w:p>
          <w:p w14:paraId="3EF63542" w14:textId="77777777" w:rsidR="0048663E" w:rsidRDefault="005201A7">
            <w:pPr>
              <w:pStyle w:val="afffff1"/>
              <w:ind w:firstLineChars="0" w:firstLine="0"/>
              <w:rPr>
                <w:rFonts w:hAnsi="宋体"/>
                <w:color w:val="000000" w:themeColor="text1"/>
                <w:sz w:val="18"/>
                <w:szCs w:val="18"/>
              </w:rPr>
            </w:pPr>
            <w:ins w:id="539" w:author="杨玮" w:date="2024-02-06T20:46: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400</w:t>
            </w:r>
            <w:r>
              <w:rPr>
                <w:rFonts w:hAnsi="宋体" w:hint="eastAsia"/>
                <w:color w:val="000000" w:themeColor="text1"/>
                <w:sz w:val="18"/>
                <w:szCs w:val="18"/>
              </w:rPr>
              <w:t>～</w:t>
            </w:r>
            <w:r>
              <w:rPr>
                <w:rFonts w:hAnsi="宋体" w:hint="eastAsia"/>
                <w:color w:val="000000" w:themeColor="text1"/>
                <w:sz w:val="18"/>
                <w:szCs w:val="18"/>
              </w:rPr>
              <w:t>1600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t xml:space="preserve">         </w:t>
            </w:r>
          </w:p>
          <w:p w14:paraId="0665EFFC" w14:textId="77777777" w:rsidR="0048663E" w:rsidRDefault="005201A7">
            <w:pPr>
              <w:pStyle w:val="afffff1"/>
              <w:ind w:firstLineChars="0" w:firstLine="0"/>
              <w:rPr>
                <w:rFonts w:hAnsi="宋体"/>
                <w:color w:val="000000" w:themeColor="text1"/>
                <w:sz w:val="18"/>
                <w:szCs w:val="18"/>
              </w:rPr>
            </w:pPr>
            <w:ins w:id="540" w:author="杨玮" w:date="2024-02-06T20:46: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400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及以下：</w:t>
            </w:r>
            <w:r>
              <w:rPr>
                <w:rFonts w:hAnsi="宋体" w:hint="eastAsia"/>
                <w:color w:val="000000" w:themeColor="text1"/>
                <w:sz w:val="18"/>
                <w:szCs w:val="18"/>
              </w:rPr>
              <w:t>0.5</w:t>
            </w:r>
            <w:r>
              <w:rPr>
                <w:rFonts w:hAnsi="宋体" w:hint="eastAsia"/>
                <w:color w:val="000000" w:themeColor="text1"/>
                <w:sz w:val="18"/>
                <w:szCs w:val="18"/>
              </w:rPr>
              <w:t>分</w:t>
            </w:r>
          </w:p>
        </w:tc>
        <w:tc>
          <w:tcPr>
            <w:tcW w:w="1182" w:type="dxa"/>
            <w:vAlign w:val="center"/>
            <w:tcPrChange w:id="541" w:author="杨玮" w:date="2024-02-07T12:23:00Z">
              <w:tcPr>
                <w:tcW w:w="1934" w:type="dxa"/>
                <w:gridSpan w:val="7"/>
                <w:vAlign w:val="center"/>
              </w:tcPr>
            </w:tcPrChange>
          </w:tcPr>
          <w:p w14:paraId="0FB44335" w14:textId="77777777" w:rsidR="0048663E" w:rsidRDefault="005201A7">
            <w:pPr>
              <w:pStyle w:val="afffff1"/>
              <w:ind w:firstLine="360"/>
              <w:rPr>
                <w:rFonts w:hAnsi="宋体"/>
                <w:color w:val="000000" w:themeColor="text1"/>
                <w:sz w:val="18"/>
                <w:szCs w:val="18"/>
              </w:rPr>
            </w:pPr>
            <w:ins w:id="542" w:author="杨玮" w:date="2024-02-06T20:42:00Z">
              <w:r>
                <w:rPr>
                  <w:rFonts w:hAnsi="宋体" w:hint="eastAsia"/>
                  <w:color w:val="000000" w:themeColor="text1"/>
                  <w:sz w:val="18"/>
                  <w:szCs w:val="18"/>
                </w:rPr>
                <w:t>2</w:t>
              </w:r>
            </w:ins>
          </w:p>
        </w:tc>
      </w:tr>
      <w:tr w:rsidR="00196CBA" w14:paraId="44C98D1C" w14:textId="77777777" w:rsidTr="00196CBA">
        <w:tblPrEx>
          <w:tblPrExChange w:id="543" w:author="杨玮" w:date="2024-02-07T12:23:00Z">
            <w:tblPrEx>
              <w:tblW w:w="8500" w:type="dxa"/>
            </w:tblPrEx>
          </w:tblPrExChange>
        </w:tblPrEx>
        <w:trPr>
          <w:gridAfter w:val="1"/>
          <w:trHeight w:val="567"/>
          <w:jc w:val="center"/>
          <w:trPrChange w:id="544" w:author="杨玮" w:date="2024-02-07T12:23:00Z">
            <w:trPr>
              <w:trHeight w:val="567"/>
              <w:jc w:val="center"/>
            </w:trPr>
          </w:trPrChange>
        </w:trPr>
        <w:tc>
          <w:tcPr>
            <w:tcW w:w="922" w:type="dxa"/>
            <w:vMerge/>
            <w:vAlign w:val="center"/>
            <w:tcPrChange w:id="545" w:author="杨玮" w:date="2024-02-07T12:23:00Z">
              <w:tcPr>
                <w:tcW w:w="936" w:type="dxa"/>
                <w:vMerge/>
                <w:vAlign w:val="center"/>
              </w:tcPr>
            </w:tcPrChange>
          </w:tcPr>
          <w:p w14:paraId="6A7B7588"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46" w:author="杨玮" w:date="2024-02-07T12:23:00Z">
              <w:tcPr>
                <w:tcW w:w="1083" w:type="dxa"/>
                <w:gridSpan w:val="2"/>
                <w:vMerge/>
                <w:vAlign w:val="center"/>
              </w:tcPr>
            </w:tcPrChange>
          </w:tcPr>
          <w:p w14:paraId="1D58DB45" w14:textId="77777777" w:rsidR="0048663E" w:rsidRDefault="0048663E">
            <w:pPr>
              <w:pStyle w:val="afffff1"/>
              <w:ind w:firstLine="360"/>
              <w:rPr>
                <w:rFonts w:hAnsi="宋体"/>
                <w:color w:val="000000" w:themeColor="text1"/>
                <w:sz w:val="18"/>
                <w:szCs w:val="18"/>
              </w:rPr>
            </w:pPr>
          </w:p>
        </w:tc>
        <w:tc>
          <w:tcPr>
            <w:tcW w:w="2264" w:type="dxa"/>
            <w:vMerge/>
            <w:vAlign w:val="center"/>
            <w:tcPrChange w:id="547" w:author="杨玮" w:date="2024-02-07T12:23:00Z">
              <w:tcPr>
                <w:tcW w:w="2342" w:type="dxa"/>
                <w:gridSpan w:val="2"/>
                <w:vMerge/>
                <w:vAlign w:val="center"/>
              </w:tcPr>
            </w:tcPrChange>
          </w:tcPr>
          <w:p w14:paraId="74E09904" w14:textId="77777777" w:rsidR="0048663E" w:rsidRDefault="0048663E">
            <w:pPr>
              <w:pStyle w:val="afffff1"/>
              <w:ind w:firstLine="360"/>
              <w:rPr>
                <w:rFonts w:hAnsi="宋体"/>
                <w:color w:val="000000" w:themeColor="text1"/>
                <w:sz w:val="18"/>
                <w:szCs w:val="18"/>
              </w:rPr>
            </w:pPr>
          </w:p>
        </w:tc>
        <w:tc>
          <w:tcPr>
            <w:tcW w:w="2840" w:type="dxa"/>
            <w:vAlign w:val="center"/>
            <w:tcPrChange w:id="548" w:author="杨玮" w:date="2024-02-07T12:23:00Z">
              <w:tcPr>
                <w:tcW w:w="2205" w:type="dxa"/>
                <w:gridSpan w:val="2"/>
                <w:vAlign w:val="center"/>
              </w:tcPr>
            </w:tcPrChange>
          </w:tcPr>
          <w:p w14:paraId="675B1C12" w14:textId="77777777" w:rsidR="0048663E" w:rsidRDefault="005201A7">
            <w:pPr>
              <w:pStyle w:val="afffff1"/>
              <w:ind w:firstLineChars="11" w:firstLine="20"/>
              <w:rPr>
                <w:rFonts w:hAnsi="宋体"/>
                <w:color w:val="000000" w:themeColor="text1"/>
                <w:sz w:val="18"/>
                <w:szCs w:val="18"/>
              </w:rPr>
            </w:pPr>
            <w:r>
              <w:rPr>
                <w:rFonts w:hAnsi="宋体" w:hint="eastAsia"/>
                <w:color w:val="000000" w:themeColor="text1"/>
                <w:sz w:val="18"/>
                <w:szCs w:val="18"/>
              </w:rPr>
              <w:t>有顶活动空间：</w:t>
            </w:r>
          </w:p>
          <w:p w14:paraId="2D50D4DA" w14:textId="77777777" w:rsidR="0048663E" w:rsidRDefault="005201A7">
            <w:pPr>
              <w:pStyle w:val="afffff1"/>
              <w:ind w:firstLineChars="11" w:firstLine="20"/>
              <w:rPr>
                <w:rFonts w:hAnsi="宋体"/>
                <w:color w:val="000000" w:themeColor="text1"/>
                <w:sz w:val="18"/>
                <w:szCs w:val="18"/>
              </w:rPr>
            </w:pPr>
            <w:ins w:id="549" w:author="杨玮" w:date="2024-02-06T20:46: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400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及以上：</w:t>
            </w:r>
            <w:r>
              <w:rPr>
                <w:rFonts w:hAnsi="宋体" w:hint="eastAsia"/>
                <w:color w:val="000000" w:themeColor="text1"/>
                <w:sz w:val="18"/>
                <w:szCs w:val="18"/>
              </w:rPr>
              <w:t>2</w:t>
            </w:r>
            <w:r>
              <w:rPr>
                <w:rFonts w:hAnsi="宋体" w:hint="eastAsia"/>
                <w:color w:val="000000" w:themeColor="text1"/>
                <w:sz w:val="18"/>
                <w:szCs w:val="18"/>
              </w:rPr>
              <w:t>分；</w:t>
            </w:r>
          </w:p>
          <w:p w14:paraId="110281C5" w14:textId="77777777" w:rsidR="0048663E" w:rsidRDefault="005201A7">
            <w:pPr>
              <w:pStyle w:val="afffff1"/>
              <w:ind w:firstLineChars="11" w:firstLine="20"/>
              <w:rPr>
                <w:rFonts w:hAnsi="宋体"/>
                <w:color w:val="000000" w:themeColor="text1"/>
                <w:sz w:val="18"/>
                <w:szCs w:val="18"/>
              </w:rPr>
            </w:pPr>
            <w:ins w:id="550" w:author="杨玮" w:date="2024-02-06T20:46: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100</w:t>
            </w:r>
            <w:r>
              <w:rPr>
                <w:rFonts w:hAnsi="宋体" w:hint="eastAsia"/>
                <w:color w:val="000000" w:themeColor="text1"/>
                <w:sz w:val="18"/>
                <w:szCs w:val="18"/>
              </w:rPr>
              <w:t>～</w:t>
            </w:r>
            <w:r>
              <w:rPr>
                <w:rFonts w:hAnsi="宋体" w:hint="eastAsia"/>
                <w:color w:val="000000" w:themeColor="text1"/>
                <w:sz w:val="18"/>
                <w:szCs w:val="18"/>
              </w:rPr>
              <w:t>-400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w:t>
            </w:r>
            <w:r>
              <w:rPr>
                <w:rFonts w:hAnsi="宋体" w:hint="eastAsia"/>
                <w:color w:val="000000" w:themeColor="text1"/>
                <w:sz w:val="18"/>
                <w:szCs w:val="18"/>
              </w:rPr>
              <w:t>1</w:t>
            </w:r>
            <w:r>
              <w:rPr>
                <w:rFonts w:hAnsi="宋体" w:hint="eastAsia"/>
                <w:color w:val="000000" w:themeColor="text1"/>
                <w:sz w:val="18"/>
                <w:szCs w:val="18"/>
              </w:rPr>
              <w:t>分；</w:t>
            </w:r>
          </w:p>
          <w:p w14:paraId="28391C7D" w14:textId="77777777" w:rsidR="0048663E" w:rsidRDefault="005201A7">
            <w:pPr>
              <w:pStyle w:val="afffff1"/>
              <w:ind w:firstLineChars="11" w:firstLine="20"/>
              <w:rPr>
                <w:rFonts w:hAnsi="宋体"/>
                <w:color w:val="000000" w:themeColor="text1"/>
                <w:sz w:val="18"/>
                <w:szCs w:val="18"/>
              </w:rPr>
            </w:pPr>
            <w:ins w:id="551" w:author="杨玮" w:date="2024-02-06T20:46:00Z">
              <w:r>
                <w:rPr>
                  <w:rFonts w:hAnsi="宋体" w:hint="eastAsia"/>
                  <w:color w:val="000000" w:themeColor="text1"/>
                  <w:sz w:val="18"/>
                  <w:szCs w:val="18"/>
                </w:rPr>
                <w:t>——</w:t>
              </w:r>
            </w:ins>
            <w:r>
              <w:rPr>
                <w:rFonts w:hAnsi="宋体" w:hint="eastAsia"/>
                <w:color w:val="000000" w:themeColor="text1"/>
                <w:sz w:val="18"/>
                <w:szCs w:val="18"/>
              </w:rPr>
              <w:t>达到</w:t>
            </w:r>
            <w:r>
              <w:rPr>
                <w:rFonts w:hAnsi="宋体" w:hint="eastAsia"/>
                <w:color w:val="000000" w:themeColor="text1"/>
                <w:sz w:val="18"/>
                <w:szCs w:val="18"/>
              </w:rPr>
              <w:t>100</w:t>
            </w:r>
            <w:r>
              <w:rPr>
                <w:rFonts w:hAnsi="宋体"/>
                <w:color w:val="000000" w:themeColor="text1"/>
                <w:sz w:val="18"/>
                <w:szCs w:val="18"/>
              </w:rPr>
              <w:t>m</w:t>
            </w:r>
            <w:r>
              <w:rPr>
                <w:rFonts w:hAnsi="宋体"/>
                <w:color w:val="000000" w:themeColor="text1"/>
                <w:sz w:val="18"/>
                <w:szCs w:val="18"/>
                <w:vertAlign w:val="superscript"/>
              </w:rPr>
              <w:t>2</w:t>
            </w:r>
            <w:r>
              <w:rPr>
                <w:rFonts w:hAnsi="宋体" w:hint="eastAsia"/>
                <w:color w:val="000000" w:themeColor="text1"/>
                <w:sz w:val="18"/>
                <w:szCs w:val="18"/>
              </w:rPr>
              <w:t>及以下：</w:t>
            </w:r>
            <w:r>
              <w:rPr>
                <w:rFonts w:hAnsi="宋体" w:hint="eastAsia"/>
                <w:color w:val="000000" w:themeColor="text1"/>
                <w:sz w:val="18"/>
                <w:szCs w:val="18"/>
              </w:rPr>
              <w:t>0.5</w:t>
            </w:r>
            <w:r>
              <w:rPr>
                <w:rFonts w:hAnsi="宋体" w:hint="eastAsia"/>
                <w:color w:val="000000" w:themeColor="text1"/>
                <w:sz w:val="18"/>
                <w:szCs w:val="18"/>
              </w:rPr>
              <w:t>分</w:t>
            </w:r>
          </w:p>
        </w:tc>
        <w:tc>
          <w:tcPr>
            <w:tcW w:w="1182" w:type="dxa"/>
            <w:vAlign w:val="center"/>
            <w:tcPrChange w:id="552" w:author="杨玮" w:date="2024-02-07T12:23:00Z">
              <w:tcPr>
                <w:tcW w:w="1934" w:type="dxa"/>
                <w:gridSpan w:val="7"/>
                <w:vAlign w:val="center"/>
              </w:tcPr>
            </w:tcPrChange>
          </w:tcPr>
          <w:p w14:paraId="3206AA8C" w14:textId="77777777" w:rsidR="0048663E" w:rsidRDefault="005201A7">
            <w:pPr>
              <w:pStyle w:val="afffff1"/>
              <w:ind w:firstLine="360"/>
              <w:rPr>
                <w:rFonts w:hAnsi="宋体"/>
                <w:color w:val="000000" w:themeColor="text1"/>
                <w:sz w:val="18"/>
                <w:szCs w:val="18"/>
              </w:rPr>
            </w:pPr>
            <w:ins w:id="553" w:author="杨玮" w:date="2024-02-06T20:42:00Z">
              <w:r>
                <w:rPr>
                  <w:rFonts w:hAnsi="宋体" w:hint="eastAsia"/>
                  <w:color w:val="000000" w:themeColor="text1"/>
                  <w:sz w:val="18"/>
                  <w:szCs w:val="18"/>
                </w:rPr>
                <w:t>2</w:t>
              </w:r>
            </w:ins>
          </w:p>
        </w:tc>
      </w:tr>
      <w:tr w:rsidR="00196CBA" w14:paraId="3F4A8248" w14:textId="77777777" w:rsidTr="00196CBA">
        <w:tblPrEx>
          <w:tblPrExChange w:id="554" w:author="杨玮" w:date="2024-02-07T12:23:00Z">
            <w:tblPrEx>
              <w:tblW w:w="8500" w:type="dxa"/>
            </w:tblPrEx>
          </w:tblPrExChange>
        </w:tblPrEx>
        <w:trPr>
          <w:gridAfter w:val="1"/>
          <w:trHeight w:val="567"/>
          <w:jc w:val="center"/>
          <w:trPrChange w:id="555" w:author="杨玮" w:date="2024-02-07T12:23:00Z">
            <w:trPr>
              <w:trHeight w:val="567"/>
              <w:jc w:val="center"/>
            </w:trPr>
          </w:trPrChange>
        </w:trPr>
        <w:tc>
          <w:tcPr>
            <w:tcW w:w="922" w:type="dxa"/>
            <w:vMerge/>
            <w:vAlign w:val="center"/>
            <w:tcPrChange w:id="556" w:author="杨玮" w:date="2024-02-07T12:23:00Z">
              <w:tcPr>
                <w:tcW w:w="936" w:type="dxa"/>
                <w:vMerge/>
                <w:vAlign w:val="center"/>
              </w:tcPr>
            </w:tcPrChange>
          </w:tcPr>
          <w:p w14:paraId="03373342"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57" w:author="杨玮" w:date="2024-02-07T12:23:00Z">
              <w:tcPr>
                <w:tcW w:w="1083" w:type="dxa"/>
                <w:gridSpan w:val="2"/>
                <w:vMerge/>
                <w:vAlign w:val="center"/>
              </w:tcPr>
            </w:tcPrChange>
          </w:tcPr>
          <w:p w14:paraId="77B61469" w14:textId="77777777" w:rsidR="0048663E" w:rsidRDefault="0048663E">
            <w:pPr>
              <w:pStyle w:val="afffff1"/>
              <w:ind w:firstLine="360"/>
              <w:rPr>
                <w:rFonts w:hAnsi="宋体"/>
                <w:color w:val="000000" w:themeColor="text1"/>
                <w:sz w:val="18"/>
                <w:szCs w:val="18"/>
              </w:rPr>
            </w:pPr>
          </w:p>
        </w:tc>
        <w:tc>
          <w:tcPr>
            <w:tcW w:w="2264" w:type="dxa"/>
            <w:vMerge/>
            <w:vAlign w:val="center"/>
            <w:tcPrChange w:id="558" w:author="杨玮" w:date="2024-02-07T12:23:00Z">
              <w:tcPr>
                <w:tcW w:w="2342" w:type="dxa"/>
                <w:gridSpan w:val="2"/>
                <w:vMerge/>
                <w:vAlign w:val="center"/>
              </w:tcPr>
            </w:tcPrChange>
          </w:tcPr>
          <w:p w14:paraId="1F39EB26" w14:textId="77777777" w:rsidR="0048663E" w:rsidRDefault="0048663E">
            <w:pPr>
              <w:pStyle w:val="afffff1"/>
              <w:ind w:firstLine="360"/>
              <w:rPr>
                <w:rFonts w:hAnsi="宋体"/>
                <w:color w:val="000000" w:themeColor="text1"/>
                <w:sz w:val="18"/>
                <w:szCs w:val="18"/>
              </w:rPr>
            </w:pPr>
          </w:p>
        </w:tc>
        <w:tc>
          <w:tcPr>
            <w:tcW w:w="2840" w:type="dxa"/>
            <w:vAlign w:val="center"/>
            <w:tcPrChange w:id="559" w:author="杨玮" w:date="2024-02-07T12:23:00Z">
              <w:tcPr>
                <w:tcW w:w="2205" w:type="dxa"/>
                <w:gridSpan w:val="2"/>
                <w:vAlign w:val="center"/>
              </w:tcPr>
            </w:tcPrChange>
          </w:tcPr>
          <w:p w14:paraId="0BFEC3A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有旗台设立，旗杆可正常使用，</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60" w:author="杨玮" w:date="2024-02-07T12:23:00Z">
              <w:tcPr>
                <w:tcW w:w="1934" w:type="dxa"/>
                <w:gridSpan w:val="7"/>
                <w:vAlign w:val="center"/>
              </w:tcPr>
            </w:tcPrChange>
          </w:tcPr>
          <w:p w14:paraId="47A5D0DD" w14:textId="77777777" w:rsidR="0048663E" w:rsidRDefault="005201A7">
            <w:pPr>
              <w:pStyle w:val="afffff1"/>
              <w:ind w:firstLine="360"/>
              <w:rPr>
                <w:rFonts w:hAnsi="宋体"/>
                <w:color w:val="000000" w:themeColor="text1"/>
                <w:sz w:val="18"/>
                <w:szCs w:val="18"/>
              </w:rPr>
            </w:pPr>
            <w:ins w:id="561" w:author="杨玮" w:date="2024-02-06T20:42:00Z">
              <w:r>
                <w:rPr>
                  <w:rFonts w:hAnsi="宋体" w:hint="eastAsia"/>
                  <w:color w:val="000000" w:themeColor="text1"/>
                  <w:sz w:val="18"/>
                  <w:szCs w:val="18"/>
                </w:rPr>
                <w:t>1</w:t>
              </w:r>
            </w:ins>
          </w:p>
        </w:tc>
      </w:tr>
      <w:tr w:rsidR="00196CBA" w14:paraId="2104A732" w14:textId="77777777" w:rsidTr="00196CBA">
        <w:tblPrEx>
          <w:tblPrExChange w:id="562" w:author="杨玮" w:date="2024-02-07T12:23:00Z">
            <w:tblPrEx>
              <w:tblW w:w="8500" w:type="dxa"/>
            </w:tblPrEx>
          </w:tblPrExChange>
        </w:tblPrEx>
        <w:trPr>
          <w:gridAfter w:val="1"/>
          <w:trHeight w:val="567"/>
          <w:jc w:val="center"/>
          <w:trPrChange w:id="563" w:author="杨玮" w:date="2024-02-07T12:23:00Z">
            <w:trPr>
              <w:trHeight w:val="567"/>
              <w:jc w:val="center"/>
            </w:trPr>
          </w:trPrChange>
        </w:trPr>
        <w:tc>
          <w:tcPr>
            <w:tcW w:w="922" w:type="dxa"/>
            <w:vMerge/>
            <w:vAlign w:val="center"/>
            <w:tcPrChange w:id="564" w:author="杨玮" w:date="2024-02-07T12:23:00Z">
              <w:tcPr>
                <w:tcW w:w="936" w:type="dxa"/>
                <w:vMerge/>
                <w:vAlign w:val="center"/>
              </w:tcPr>
            </w:tcPrChange>
          </w:tcPr>
          <w:p w14:paraId="2874CF63"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65" w:author="杨玮" w:date="2024-02-07T12:23:00Z">
              <w:tcPr>
                <w:tcW w:w="1083" w:type="dxa"/>
                <w:gridSpan w:val="2"/>
                <w:vMerge/>
                <w:vAlign w:val="center"/>
              </w:tcPr>
            </w:tcPrChange>
          </w:tcPr>
          <w:p w14:paraId="2444CA87" w14:textId="77777777" w:rsidR="0048663E" w:rsidRDefault="0048663E">
            <w:pPr>
              <w:pStyle w:val="afffff1"/>
              <w:ind w:firstLine="360"/>
              <w:rPr>
                <w:rFonts w:hAnsi="宋体"/>
                <w:color w:val="000000" w:themeColor="text1"/>
                <w:sz w:val="18"/>
                <w:szCs w:val="18"/>
              </w:rPr>
            </w:pPr>
          </w:p>
        </w:tc>
        <w:tc>
          <w:tcPr>
            <w:tcW w:w="2264" w:type="dxa"/>
            <w:vMerge/>
            <w:vAlign w:val="center"/>
            <w:tcPrChange w:id="566" w:author="杨玮" w:date="2024-02-07T12:23:00Z">
              <w:tcPr>
                <w:tcW w:w="2342" w:type="dxa"/>
                <w:gridSpan w:val="2"/>
                <w:vMerge/>
                <w:vAlign w:val="center"/>
              </w:tcPr>
            </w:tcPrChange>
          </w:tcPr>
          <w:p w14:paraId="7E1A7468" w14:textId="77777777" w:rsidR="0048663E" w:rsidRDefault="0048663E">
            <w:pPr>
              <w:pStyle w:val="afffff1"/>
              <w:ind w:firstLine="360"/>
              <w:rPr>
                <w:rFonts w:hAnsi="宋体"/>
                <w:color w:val="000000" w:themeColor="text1"/>
                <w:sz w:val="18"/>
                <w:szCs w:val="18"/>
              </w:rPr>
            </w:pPr>
          </w:p>
        </w:tc>
        <w:tc>
          <w:tcPr>
            <w:tcW w:w="2840" w:type="dxa"/>
            <w:vAlign w:val="center"/>
            <w:tcPrChange w:id="567" w:author="杨玮" w:date="2024-02-07T12:23:00Z">
              <w:tcPr>
                <w:tcW w:w="2205" w:type="dxa"/>
                <w:gridSpan w:val="2"/>
                <w:vAlign w:val="center"/>
              </w:tcPr>
            </w:tcPrChange>
          </w:tcPr>
          <w:p w14:paraId="57F0B20A" w14:textId="77777777" w:rsidR="0048663E" w:rsidRDefault="005201A7">
            <w:pPr>
              <w:pStyle w:val="afffff1"/>
              <w:ind w:firstLineChars="11" w:firstLine="20"/>
              <w:rPr>
                <w:rFonts w:hAnsi="宋体"/>
                <w:color w:val="000000" w:themeColor="text1"/>
                <w:sz w:val="18"/>
                <w:szCs w:val="18"/>
              </w:rPr>
            </w:pPr>
            <w:r>
              <w:rPr>
                <w:rFonts w:hAnsi="宋体" w:hint="eastAsia"/>
                <w:color w:val="000000" w:themeColor="text1"/>
                <w:sz w:val="18"/>
                <w:szCs w:val="18"/>
              </w:rPr>
              <w:t>设置有专门的营火区，</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68" w:author="杨玮" w:date="2024-02-07T12:23:00Z">
              <w:tcPr>
                <w:tcW w:w="1934" w:type="dxa"/>
                <w:gridSpan w:val="7"/>
                <w:vAlign w:val="center"/>
              </w:tcPr>
            </w:tcPrChange>
          </w:tcPr>
          <w:p w14:paraId="47EB1801" w14:textId="77777777" w:rsidR="0048663E" w:rsidRDefault="005201A7">
            <w:pPr>
              <w:pStyle w:val="afffff1"/>
              <w:ind w:firstLine="360"/>
              <w:rPr>
                <w:rFonts w:hAnsi="宋体"/>
                <w:color w:val="000000" w:themeColor="text1"/>
                <w:sz w:val="18"/>
                <w:szCs w:val="18"/>
              </w:rPr>
            </w:pPr>
            <w:ins w:id="569" w:author="杨玮" w:date="2024-02-06T20:42:00Z">
              <w:r>
                <w:rPr>
                  <w:rFonts w:hAnsi="宋体" w:hint="eastAsia"/>
                  <w:color w:val="000000" w:themeColor="text1"/>
                  <w:sz w:val="18"/>
                  <w:szCs w:val="18"/>
                </w:rPr>
                <w:t>1</w:t>
              </w:r>
            </w:ins>
          </w:p>
        </w:tc>
      </w:tr>
      <w:tr w:rsidR="00196CBA" w14:paraId="3A90EDC4" w14:textId="77777777" w:rsidTr="00196CBA">
        <w:tblPrEx>
          <w:tblPrExChange w:id="570" w:author="杨玮" w:date="2024-02-07T12:23:00Z">
            <w:tblPrEx>
              <w:tblW w:w="8500" w:type="dxa"/>
            </w:tblPrEx>
          </w:tblPrExChange>
        </w:tblPrEx>
        <w:trPr>
          <w:gridAfter w:val="1"/>
          <w:trHeight w:val="567"/>
          <w:jc w:val="center"/>
          <w:trPrChange w:id="571" w:author="杨玮" w:date="2024-02-07T12:23:00Z">
            <w:trPr>
              <w:trHeight w:val="567"/>
              <w:jc w:val="center"/>
            </w:trPr>
          </w:trPrChange>
        </w:trPr>
        <w:tc>
          <w:tcPr>
            <w:tcW w:w="922" w:type="dxa"/>
            <w:vMerge/>
            <w:vAlign w:val="center"/>
            <w:tcPrChange w:id="572" w:author="杨玮" w:date="2024-02-07T12:23:00Z">
              <w:tcPr>
                <w:tcW w:w="936" w:type="dxa"/>
                <w:vMerge/>
                <w:vAlign w:val="center"/>
              </w:tcPr>
            </w:tcPrChange>
          </w:tcPr>
          <w:p w14:paraId="4A8EF1EB"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73" w:author="杨玮" w:date="2024-02-07T12:23:00Z">
              <w:tcPr>
                <w:tcW w:w="1083" w:type="dxa"/>
                <w:gridSpan w:val="2"/>
                <w:vMerge/>
                <w:vAlign w:val="center"/>
              </w:tcPr>
            </w:tcPrChange>
          </w:tcPr>
          <w:p w14:paraId="68E3AC85" w14:textId="77777777" w:rsidR="0048663E" w:rsidRDefault="0048663E">
            <w:pPr>
              <w:pStyle w:val="afffff1"/>
              <w:ind w:firstLine="360"/>
              <w:rPr>
                <w:rFonts w:hAnsi="宋体"/>
                <w:color w:val="000000" w:themeColor="text1"/>
                <w:sz w:val="18"/>
                <w:szCs w:val="18"/>
              </w:rPr>
            </w:pPr>
          </w:p>
        </w:tc>
        <w:tc>
          <w:tcPr>
            <w:tcW w:w="2264" w:type="dxa"/>
            <w:vAlign w:val="center"/>
            <w:tcPrChange w:id="574" w:author="杨玮" w:date="2024-02-07T12:23:00Z">
              <w:tcPr>
                <w:tcW w:w="2342" w:type="dxa"/>
                <w:gridSpan w:val="2"/>
                <w:vAlign w:val="center"/>
              </w:tcPr>
            </w:tcPrChange>
          </w:tcPr>
          <w:p w14:paraId="015E5698"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服务中心</w:t>
            </w:r>
          </w:p>
        </w:tc>
        <w:tc>
          <w:tcPr>
            <w:tcW w:w="2840" w:type="dxa"/>
            <w:vAlign w:val="center"/>
            <w:tcPrChange w:id="575" w:author="杨玮" w:date="2024-02-07T12:23:00Z">
              <w:tcPr>
                <w:tcW w:w="2205" w:type="dxa"/>
                <w:gridSpan w:val="2"/>
                <w:vAlign w:val="center"/>
              </w:tcPr>
            </w:tcPrChange>
          </w:tcPr>
          <w:p w14:paraId="1B2CA464"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设置有服务中心，</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76" w:author="杨玮" w:date="2024-02-07T12:23:00Z">
              <w:tcPr>
                <w:tcW w:w="1934" w:type="dxa"/>
                <w:gridSpan w:val="7"/>
                <w:vAlign w:val="center"/>
              </w:tcPr>
            </w:tcPrChange>
          </w:tcPr>
          <w:p w14:paraId="1AAB5963" w14:textId="77777777" w:rsidR="0048663E" w:rsidRDefault="005201A7">
            <w:pPr>
              <w:pStyle w:val="afffff1"/>
              <w:ind w:firstLine="360"/>
              <w:rPr>
                <w:rFonts w:hAnsi="宋体"/>
                <w:color w:val="000000" w:themeColor="text1"/>
                <w:sz w:val="18"/>
                <w:szCs w:val="18"/>
              </w:rPr>
            </w:pPr>
            <w:ins w:id="577" w:author="杨玮" w:date="2024-02-06T20:42:00Z">
              <w:r>
                <w:rPr>
                  <w:rFonts w:hAnsi="宋体" w:hint="eastAsia"/>
                  <w:color w:val="000000" w:themeColor="text1"/>
                  <w:sz w:val="18"/>
                  <w:szCs w:val="18"/>
                </w:rPr>
                <w:t>1</w:t>
              </w:r>
            </w:ins>
          </w:p>
        </w:tc>
      </w:tr>
      <w:tr w:rsidR="00196CBA" w14:paraId="0ACD7C8E" w14:textId="77777777" w:rsidTr="00196CBA">
        <w:tblPrEx>
          <w:tblPrExChange w:id="578" w:author="杨玮" w:date="2024-02-07T12:23:00Z">
            <w:tblPrEx>
              <w:tblW w:w="8500" w:type="dxa"/>
            </w:tblPrEx>
          </w:tblPrExChange>
        </w:tblPrEx>
        <w:trPr>
          <w:gridAfter w:val="1"/>
          <w:trHeight w:val="567"/>
          <w:jc w:val="center"/>
          <w:trPrChange w:id="579" w:author="杨玮" w:date="2024-02-07T12:23:00Z">
            <w:trPr>
              <w:trHeight w:val="567"/>
              <w:jc w:val="center"/>
            </w:trPr>
          </w:trPrChange>
        </w:trPr>
        <w:tc>
          <w:tcPr>
            <w:tcW w:w="922" w:type="dxa"/>
            <w:vMerge/>
            <w:vAlign w:val="center"/>
            <w:tcPrChange w:id="580" w:author="杨玮" w:date="2024-02-07T12:23:00Z">
              <w:tcPr>
                <w:tcW w:w="936" w:type="dxa"/>
                <w:vMerge/>
                <w:vAlign w:val="center"/>
              </w:tcPr>
            </w:tcPrChange>
          </w:tcPr>
          <w:p w14:paraId="64FE3C46"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81" w:author="杨玮" w:date="2024-02-07T12:23:00Z">
              <w:tcPr>
                <w:tcW w:w="1083" w:type="dxa"/>
                <w:gridSpan w:val="2"/>
                <w:vMerge/>
                <w:vAlign w:val="center"/>
              </w:tcPr>
            </w:tcPrChange>
          </w:tcPr>
          <w:p w14:paraId="085B3747" w14:textId="77777777" w:rsidR="0048663E" w:rsidRDefault="0048663E">
            <w:pPr>
              <w:pStyle w:val="afffff1"/>
              <w:ind w:firstLine="360"/>
              <w:rPr>
                <w:rFonts w:hAnsi="宋体"/>
                <w:color w:val="000000" w:themeColor="text1"/>
                <w:sz w:val="18"/>
                <w:szCs w:val="18"/>
              </w:rPr>
            </w:pPr>
          </w:p>
        </w:tc>
        <w:tc>
          <w:tcPr>
            <w:tcW w:w="2264" w:type="dxa"/>
            <w:vAlign w:val="center"/>
            <w:tcPrChange w:id="582" w:author="杨玮" w:date="2024-02-07T12:23:00Z">
              <w:tcPr>
                <w:tcW w:w="2342" w:type="dxa"/>
                <w:gridSpan w:val="2"/>
                <w:vAlign w:val="center"/>
              </w:tcPr>
            </w:tcPrChange>
          </w:tcPr>
          <w:p w14:paraId="2E645D36"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特殊人群服务设施</w:t>
            </w:r>
          </w:p>
        </w:tc>
        <w:tc>
          <w:tcPr>
            <w:tcW w:w="2840" w:type="dxa"/>
            <w:vAlign w:val="center"/>
            <w:tcPrChange w:id="583" w:author="杨玮" w:date="2024-02-07T12:23:00Z">
              <w:tcPr>
                <w:tcW w:w="2205" w:type="dxa"/>
                <w:gridSpan w:val="2"/>
                <w:vAlign w:val="center"/>
              </w:tcPr>
            </w:tcPrChange>
          </w:tcPr>
          <w:p w14:paraId="5B589FDB"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设置有特殊人群服务设施，</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84" w:author="杨玮" w:date="2024-02-07T12:23:00Z">
              <w:tcPr>
                <w:tcW w:w="1934" w:type="dxa"/>
                <w:gridSpan w:val="7"/>
                <w:vAlign w:val="center"/>
              </w:tcPr>
            </w:tcPrChange>
          </w:tcPr>
          <w:p w14:paraId="71F97A15" w14:textId="77777777" w:rsidR="0048663E" w:rsidRDefault="005201A7">
            <w:pPr>
              <w:pStyle w:val="afffff1"/>
              <w:ind w:firstLine="360"/>
              <w:rPr>
                <w:rFonts w:hAnsi="宋体"/>
                <w:color w:val="000000" w:themeColor="text1"/>
                <w:sz w:val="18"/>
                <w:szCs w:val="18"/>
              </w:rPr>
            </w:pPr>
            <w:ins w:id="585" w:author="杨玮" w:date="2024-02-06T20:42:00Z">
              <w:r>
                <w:rPr>
                  <w:rFonts w:hAnsi="宋体" w:hint="eastAsia"/>
                  <w:color w:val="000000" w:themeColor="text1"/>
                  <w:sz w:val="18"/>
                  <w:szCs w:val="18"/>
                </w:rPr>
                <w:t>1</w:t>
              </w:r>
            </w:ins>
          </w:p>
        </w:tc>
      </w:tr>
      <w:tr w:rsidR="00196CBA" w14:paraId="1B4ACB58" w14:textId="77777777" w:rsidTr="00196CBA">
        <w:tblPrEx>
          <w:tblPrExChange w:id="586" w:author="杨玮" w:date="2024-02-07T12:23:00Z">
            <w:tblPrEx>
              <w:tblW w:w="8500" w:type="dxa"/>
            </w:tblPrEx>
          </w:tblPrExChange>
        </w:tblPrEx>
        <w:trPr>
          <w:gridAfter w:val="1"/>
          <w:trHeight w:val="567"/>
          <w:jc w:val="center"/>
          <w:trPrChange w:id="587" w:author="杨玮" w:date="2024-02-07T12:23:00Z">
            <w:trPr>
              <w:trHeight w:val="567"/>
              <w:jc w:val="center"/>
            </w:trPr>
          </w:trPrChange>
        </w:trPr>
        <w:tc>
          <w:tcPr>
            <w:tcW w:w="922" w:type="dxa"/>
            <w:vMerge/>
            <w:vAlign w:val="center"/>
            <w:tcPrChange w:id="588" w:author="杨玮" w:date="2024-02-07T12:23:00Z">
              <w:tcPr>
                <w:tcW w:w="936" w:type="dxa"/>
                <w:vMerge/>
                <w:vAlign w:val="center"/>
              </w:tcPr>
            </w:tcPrChange>
          </w:tcPr>
          <w:p w14:paraId="0830100F"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589" w:author="杨玮" w:date="2024-02-07T12:23:00Z">
              <w:tcPr>
                <w:tcW w:w="1083" w:type="dxa"/>
                <w:gridSpan w:val="2"/>
                <w:vMerge/>
                <w:vAlign w:val="center"/>
              </w:tcPr>
            </w:tcPrChange>
          </w:tcPr>
          <w:p w14:paraId="36E4B2F7" w14:textId="77777777" w:rsidR="0048663E" w:rsidRDefault="0048663E">
            <w:pPr>
              <w:pStyle w:val="afffff1"/>
              <w:ind w:firstLine="360"/>
              <w:rPr>
                <w:rFonts w:hAnsi="宋体"/>
                <w:color w:val="000000" w:themeColor="text1"/>
                <w:sz w:val="18"/>
                <w:szCs w:val="18"/>
              </w:rPr>
            </w:pPr>
          </w:p>
        </w:tc>
        <w:tc>
          <w:tcPr>
            <w:tcW w:w="2264" w:type="dxa"/>
            <w:vAlign w:val="center"/>
            <w:tcPrChange w:id="590" w:author="杨玮" w:date="2024-02-07T12:23:00Z">
              <w:tcPr>
                <w:tcW w:w="2342" w:type="dxa"/>
                <w:gridSpan w:val="2"/>
                <w:vAlign w:val="center"/>
              </w:tcPr>
            </w:tcPrChange>
          </w:tcPr>
          <w:p w14:paraId="7EB28B50"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宣教材料</w:t>
            </w:r>
          </w:p>
        </w:tc>
        <w:tc>
          <w:tcPr>
            <w:tcW w:w="2840" w:type="dxa"/>
            <w:vAlign w:val="center"/>
            <w:tcPrChange w:id="591" w:author="杨玮" w:date="2024-02-07T12:23:00Z">
              <w:tcPr>
                <w:tcW w:w="2205" w:type="dxa"/>
                <w:gridSpan w:val="2"/>
                <w:vAlign w:val="center"/>
              </w:tcPr>
            </w:tcPrChange>
          </w:tcPr>
          <w:p w14:paraId="2297773F" w14:textId="77777777" w:rsidR="0048663E" w:rsidRDefault="005201A7">
            <w:pPr>
              <w:pStyle w:val="afffff1"/>
              <w:ind w:firstLineChars="11" w:firstLine="20"/>
              <w:rPr>
                <w:rFonts w:hAnsi="宋体"/>
                <w:color w:val="000000" w:themeColor="text1"/>
                <w:sz w:val="18"/>
                <w:szCs w:val="18"/>
              </w:rPr>
            </w:pPr>
            <w:r>
              <w:rPr>
                <w:rFonts w:hAnsi="宋体" w:hint="eastAsia"/>
                <w:color w:val="000000" w:themeColor="text1"/>
                <w:sz w:val="18"/>
                <w:szCs w:val="18"/>
              </w:rPr>
              <w:t>有宣教资料，品种齐全，及时更新：</w:t>
            </w:r>
            <w:r>
              <w:rPr>
                <w:rFonts w:hAnsi="宋体" w:hint="eastAsia"/>
                <w:color w:val="000000" w:themeColor="text1"/>
                <w:sz w:val="18"/>
                <w:szCs w:val="18"/>
              </w:rPr>
              <w:t>1</w:t>
            </w:r>
            <w:r>
              <w:rPr>
                <w:rFonts w:hAnsi="宋体" w:hint="eastAsia"/>
                <w:color w:val="000000" w:themeColor="text1"/>
                <w:sz w:val="18"/>
                <w:szCs w:val="18"/>
              </w:rPr>
              <w:t>分；</w:t>
            </w:r>
          </w:p>
          <w:p w14:paraId="27C6770B" w14:textId="77777777" w:rsidR="0048663E" w:rsidRDefault="005201A7">
            <w:pPr>
              <w:pStyle w:val="afffff1"/>
              <w:ind w:firstLineChars="11" w:firstLine="20"/>
              <w:rPr>
                <w:rFonts w:hAnsi="宋体"/>
                <w:color w:val="000000" w:themeColor="text1"/>
                <w:sz w:val="18"/>
                <w:szCs w:val="18"/>
              </w:rPr>
            </w:pPr>
            <w:r>
              <w:rPr>
                <w:rFonts w:hAnsi="宋体" w:hint="eastAsia"/>
                <w:color w:val="000000" w:themeColor="text1"/>
                <w:sz w:val="18"/>
                <w:szCs w:val="18"/>
              </w:rPr>
              <w:t>有宣教资料：</w:t>
            </w:r>
            <w:r>
              <w:rPr>
                <w:rFonts w:hAnsi="宋体" w:hint="eastAsia"/>
                <w:color w:val="000000" w:themeColor="text1"/>
                <w:sz w:val="18"/>
                <w:szCs w:val="18"/>
              </w:rPr>
              <w:t>0.5</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无宣教资料：</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592" w:author="杨玮" w:date="2024-02-07T12:23:00Z">
              <w:tcPr>
                <w:tcW w:w="1934" w:type="dxa"/>
                <w:gridSpan w:val="7"/>
                <w:vAlign w:val="center"/>
              </w:tcPr>
            </w:tcPrChange>
          </w:tcPr>
          <w:p w14:paraId="03D19B98" w14:textId="77777777" w:rsidR="0048663E" w:rsidRDefault="005201A7">
            <w:pPr>
              <w:pStyle w:val="afffff1"/>
              <w:ind w:firstLine="360"/>
              <w:rPr>
                <w:rFonts w:hAnsi="宋体"/>
                <w:color w:val="000000" w:themeColor="text1"/>
                <w:sz w:val="18"/>
                <w:szCs w:val="18"/>
              </w:rPr>
            </w:pPr>
            <w:ins w:id="593" w:author="杨玮" w:date="2024-02-06T20:42:00Z">
              <w:r>
                <w:rPr>
                  <w:rFonts w:hAnsi="宋体" w:hint="eastAsia"/>
                  <w:color w:val="000000" w:themeColor="text1"/>
                  <w:sz w:val="18"/>
                  <w:szCs w:val="18"/>
                </w:rPr>
                <w:t>1</w:t>
              </w:r>
            </w:ins>
          </w:p>
        </w:tc>
      </w:tr>
      <w:tr w:rsidR="00196CBA" w14:paraId="64BED6D1" w14:textId="77777777" w:rsidTr="00196CBA">
        <w:tblPrEx>
          <w:tblPrExChange w:id="594" w:author="杨玮" w:date="2024-02-07T12:23:00Z">
            <w:tblPrEx>
              <w:tblW w:w="8500" w:type="dxa"/>
            </w:tblPrEx>
          </w:tblPrExChange>
        </w:tblPrEx>
        <w:trPr>
          <w:gridAfter w:val="1"/>
          <w:trHeight w:val="567"/>
          <w:jc w:val="center"/>
          <w:trPrChange w:id="595" w:author="杨玮" w:date="2024-02-07T12:23:00Z">
            <w:trPr>
              <w:trHeight w:val="567"/>
              <w:jc w:val="center"/>
            </w:trPr>
          </w:trPrChange>
        </w:trPr>
        <w:tc>
          <w:tcPr>
            <w:tcW w:w="922" w:type="dxa"/>
            <w:vMerge w:val="restart"/>
            <w:vAlign w:val="center"/>
            <w:tcPrChange w:id="596" w:author="杨玮" w:date="2024-02-07T12:23:00Z">
              <w:tcPr>
                <w:tcW w:w="936" w:type="dxa"/>
                <w:vMerge w:val="restart"/>
                <w:vAlign w:val="center"/>
              </w:tcPr>
            </w:tcPrChange>
          </w:tcPr>
          <w:p w14:paraId="1F67C07E"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5</w:t>
            </w:r>
          </w:p>
        </w:tc>
        <w:tc>
          <w:tcPr>
            <w:tcW w:w="1057" w:type="dxa"/>
            <w:vMerge w:val="restart"/>
            <w:tcPrChange w:id="597" w:author="杨玮" w:date="2024-02-07T12:23:00Z">
              <w:tcPr>
                <w:tcW w:w="1083" w:type="dxa"/>
                <w:gridSpan w:val="2"/>
                <w:vMerge w:val="restart"/>
              </w:tcPr>
            </w:tcPrChange>
          </w:tcPr>
          <w:p w14:paraId="6A506D39" w14:textId="77777777" w:rsidR="0048663E" w:rsidRDefault="0048663E">
            <w:pPr>
              <w:pStyle w:val="afffff1"/>
              <w:ind w:firstLine="360"/>
              <w:rPr>
                <w:del w:id="598" w:author="杨玮" w:date="2024-02-06T20:53:00Z"/>
                <w:rFonts w:hAnsi="宋体"/>
                <w:bCs/>
                <w:color w:val="000000" w:themeColor="text1"/>
                <w:sz w:val="18"/>
                <w:szCs w:val="18"/>
              </w:rPr>
            </w:pPr>
          </w:p>
          <w:p w14:paraId="2A7B208A" w14:textId="77777777" w:rsidR="0048663E" w:rsidRDefault="0048663E">
            <w:pPr>
              <w:pStyle w:val="afffff1"/>
              <w:ind w:firstLine="360"/>
              <w:rPr>
                <w:del w:id="599" w:author="杨玮" w:date="2024-02-06T20:53:00Z"/>
                <w:rFonts w:hAnsi="宋体"/>
                <w:bCs/>
                <w:color w:val="000000" w:themeColor="text1"/>
                <w:sz w:val="18"/>
                <w:szCs w:val="18"/>
              </w:rPr>
            </w:pPr>
          </w:p>
          <w:p w14:paraId="509C1923" w14:textId="77777777" w:rsidR="0048663E" w:rsidRDefault="0048663E">
            <w:pPr>
              <w:pStyle w:val="afffff1"/>
              <w:ind w:firstLine="360"/>
              <w:rPr>
                <w:del w:id="600" w:author="杨玮" w:date="2024-02-06T20:53:00Z"/>
                <w:rFonts w:hAnsi="宋体"/>
                <w:bCs/>
                <w:color w:val="000000" w:themeColor="text1"/>
                <w:sz w:val="18"/>
                <w:szCs w:val="18"/>
              </w:rPr>
            </w:pPr>
          </w:p>
          <w:p w14:paraId="0F7D26BD" w14:textId="77777777" w:rsidR="0048663E" w:rsidRDefault="0048663E">
            <w:pPr>
              <w:pStyle w:val="afffff1"/>
              <w:ind w:firstLineChars="0" w:firstLine="0"/>
              <w:jc w:val="center"/>
              <w:rPr>
                <w:rFonts w:hAnsi="宋体"/>
                <w:bCs/>
                <w:color w:val="000000" w:themeColor="text1"/>
                <w:sz w:val="18"/>
                <w:szCs w:val="18"/>
              </w:rPr>
            </w:pPr>
          </w:p>
          <w:p w14:paraId="4F43DE07" w14:textId="77777777" w:rsidR="0048663E" w:rsidRDefault="0048663E">
            <w:pPr>
              <w:pStyle w:val="afffff1"/>
              <w:ind w:firstLineChars="0" w:firstLine="0"/>
              <w:jc w:val="center"/>
              <w:rPr>
                <w:rFonts w:hAnsi="宋体"/>
                <w:bCs/>
                <w:color w:val="000000" w:themeColor="text1"/>
                <w:sz w:val="18"/>
                <w:szCs w:val="18"/>
              </w:rPr>
            </w:pPr>
          </w:p>
          <w:p w14:paraId="79A98350" w14:textId="77777777" w:rsidR="0048663E" w:rsidRDefault="005201A7">
            <w:pPr>
              <w:pStyle w:val="afffff1"/>
              <w:ind w:firstLineChars="0" w:firstLine="0"/>
              <w:jc w:val="center"/>
              <w:rPr>
                <w:rFonts w:hAnsi="宋体"/>
                <w:color w:val="000000" w:themeColor="text1"/>
                <w:sz w:val="18"/>
                <w:szCs w:val="18"/>
              </w:rPr>
            </w:pPr>
            <w:r>
              <w:rPr>
                <w:rFonts w:hAnsi="宋体" w:hint="eastAsia"/>
                <w:bCs/>
                <w:color w:val="000000" w:themeColor="text1"/>
                <w:sz w:val="18"/>
                <w:szCs w:val="18"/>
              </w:rPr>
              <w:t>安全保障（</w:t>
            </w:r>
            <w:r>
              <w:rPr>
                <w:rFonts w:hAnsi="宋体" w:hint="eastAsia"/>
                <w:bCs/>
                <w:color w:val="000000" w:themeColor="text1"/>
                <w:sz w:val="18"/>
                <w:szCs w:val="18"/>
              </w:rPr>
              <w:t>6</w:t>
            </w:r>
            <w:r>
              <w:rPr>
                <w:rFonts w:hAnsi="宋体" w:hint="eastAsia"/>
                <w:bCs/>
                <w:color w:val="000000" w:themeColor="text1"/>
                <w:sz w:val="18"/>
                <w:szCs w:val="18"/>
              </w:rPr>
              <w:t>分）</w:t>
            </w:r>
          </w:p>
        </w:tc>
        <w:tc>
          <w:tcPr>
            <w:tcW w:w="2264" w:type="dxa"/>
            <w:vMerge w:val="restart"/>
            <w:vAlign w:val="center"/>
            <w:tcPrChange w:id="601" w:author="杨玮" w:date="2024-02-07T12:23:00Z">
              <w:tcPr>
                <w:tcW w:w="2342" w:type="dxa"/>
                <w:gridSpan w:val="2"/>
                <w:vMerge w:val="restart"/>
                <w:vAlign w:val="center"/>
              </w:tcPr>
            </w:tcPrChange>
          </w:tcPr>
          <w:p w14:paraId="771F8CEB"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安全保护机构、制度与人员</w:t>
            </w:r>
          </w:p>
        </w:tc>
        <w:tc>
          <w:tcPr>
            <w:tcW w:w="2840" w:type="dxa"/>
            <w:vAlign w:val="center"/>
            <w:tcPrChange w:id="602" w:author="杨玮" w:date="2024-02-07T12:23:00Z">
              <w:tcPr>
                <w:tcW w:w="2205" w:type="dxa"/>
                <w:gridSpan w:val="2"/>
                <w:vAlign w:val="center"/>
              </w:tcPr>
            </w:tcPrChange>
          </w:tcPr>
          <w:p w14:paraId="106E1321"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配备有专门的安保人员，</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03" w:author="杨玮" w:date="2024-02-07T12:23:00Z">
              <w:tcPr>
                <w:tcW w:w="1934" w:type="dxa"/>
                <w:gridSpan w:val="7"/>
                <w:vAlign w:val="center"/>
              </w:tcPr>
            </w:tcPrChange>
          </w:tcPr>
          <w:p w14:paraId="69E080EC" w14:textId="77777777" w:rsidR="0048663E" w:rsidRDefault="005201A7">
            <w:pPr>
              <w:pStyle w:val="afffff1"/>
              <w:ind w:firstLine="360"/>
              <w:rPr>
                <w:rFonts w:hAnsi="宋体"/>
                <w:color w:val="000000" w:themeColor="text1"/>
                <w:sz w:val="18"/>
                <w:szCs w:val="18"/>
              </w:rPr>
            </w:pPr>
            <w:ins w:id="604" w:author="杨玮" w:date="2024-02-06T20:42:00Z">
              <w:r>
                <w:rPr>
                  <w:rFonts w:hAnsi="宋体" w:hint="eastAsia"/>
                  <w:color w:val="000000" w:themeColor="text1"/>
                  <w:sz w:val="18"/>
                  <w:szCs w:val="18"/>
                </w:rPr>
                <w:t>1</w:t>
              </w:r>
            </w:ins>
          </w:p>
        </w:tc>
      </w:tr>
      <w:tr w:rsidR="00196CBA" w14:paraId="7193FB9B" w14:textId="77777777" w:rsidTr="00196CBA">
        <w:tblPrEx>
          <w:tblPrExChange w:id="605" w:author="杨玮" w:date="2024-02-07T12:23:00Z">
            <w:tblPrEx>
              <w:tblW w:w="8500" w:type="dxa"/>
            </w:tblPrEx>
          </w:tblPrExChange>
        </w:tblPrEx>
        <w:trPr>
          <w:gridAfter w:val="1"/>
          <w:trHeight w:val="567"/>
          <w:jc w:val="center"/>
          <w:trPrChange w:id="606" w:author="杨玮" w:date="2024-02-07T12:23:00Z">
            <w:trPr>
              <w:trHeight w:val="567"/>
              <w:jc w:val="center"/>
            </w:trPr>
          </w:trPrChange>
        </w:trPr>
        <w:tc>
          <w:tcPr>
            <w:tcW w:w="922" w:type="dxa"/>
            <w:vMerge/>
            <w:vAlign w:val="center"/>
            <w:tcPrChange w:id="607" w:author="杨玮" w:date="2024-02-07T12:23:00Z">
              <w:tcPr>
                <w:tcW w:w="936" w:type="dxa"/>
                <w:vMerge/>
                <w:vAlign w:val="center"/>
              </w:tcPr>
            </w:tcPrChange>
          </w:tcPr>
          <w:p w14:paraId="0843FE26"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08" w:author="杨玮" w:date="2024-02-07T12:23:00Z">
              <w:tcPr>
                <w:tcW w:w="1083" w:type="dxa"/>
                <w:gridSpan w:val="2"/>
                <w:vMerge/>
                <w:vAlign w:val="center"/>
              </w:tcPr>
            </w:tcPrChange>
          </w:tcPr>
          <w:p w14:paraId="3379B2B3" w14:textId="77777777" w:rsidR="0048663E" w:rsidRDefault="0048663E">
            <w:pPr>
              <w:pStyle w:val="afffff1"/>
              <w:ind w:firstLine="360"/>
              <w:rPr>
                <w:rFonts w:hAnsi="宋体"/>
                <w:color w:val="000000" w:themeColor="text1"/>
                <w:sz w:val="18"/>
                <w:szCs w:val="18"/>
              </w:rPr>
            </w:pPr>
          </w:p>
        </w:tc>
        <w:tc>
          <w:tcPr>
            <w:tcW w:w="2264" w:type="dxa"/>
            <w:vMerge/>
            <w:vAlign w:val="center"/>
            <w:tcPrChange w:id="609" w:author="杨玮" w:date="2024-02-07T12:23:00Z">
              <w:tcPr>
                <w:tcW w:w="2342" w:type="dxa"/>
                <w:gridSpan w:val="2"/>
                <w:vMerge/>
                <w:vAlign w:val="center"/>
              </w:tcPr>
            </w:tcPrChange>
          </w:tcPr>
          <w:p w14:paraId="5EC94E06" w14:textId="77777777" w:rsidR="0048663E" w:rsidRDefault="0048663E">
            <w:pPr>
              <w:pStyle w:val="afffff1"/>
              <w:ind w:firstLine="360"/>
              <w:rPr>
                <w:rFonts w:hAnsi="宋体"/>
                <w:color w:val="000000" w:themeColor="text1"/>
                <w:sz w:val="18"/>
                <w:szCs w:val="18"/>
              </w:rPr>
            </w:pPr>
          </w:p>
        </w:tc>
        <w:tc>
          <w:tcPr>
            <w:tcW w:w="2840" w:type="dxa"/>
            <w:vAlign w:val="center"/>
            <w:tcPrChange w:id="610" w:author="杨玮" w:date="2024-02-07T12:23:00Z">
              <w:tcPr>
                <w:tcW w:w="2205" w:type="dxa"/>
                <w:gridSpan w:val="2"/>
                <w:vAlign w:val="center"/>
              </w:tcPr>
            </w:tcPrChange>
          </w:tcPr>
          <w:p w14:paraId="6BC32394"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有健全的安全保护制度且安全制度有效，落实到人</w:t>
            </w:r>
            <w:r>
              <w:rPr>
                <w:rFonts w:hint="eastAsia"/>
                <w:color w:val="000000" w:themeColor="text1"/>
              </w:rPr>
              <w:t>：</w:t>
            </w:r>
            <w:r>
              <w:rPr>
                <w:rFonts w:hAnsi="宋体" w:hint="eastAsia"/>
                <w:color w:val="000000" w:themeColor="text1"/>
                <w:sz w:val="18"/>
                <w:szCs w:val="18"/>
              </w:rPr>
              <w:t>2</w:t>
            </w:r>
            <w:r>
              <w:rPr>
                <w:rFonts w:hAnsi="宋体" w:hint="eastAsia"/>
                <w:color w:val="000000" w:themeColor="text1"/>
                <w:sz w:val="18"/>
                <w:szCs w:val="18"/>
              </w:rPr>
              <w:t>分；</w:t>
            </w:r>
          </w:p>
          <w:p w14:paraId="3838D81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有健全的安全保护制度：</w:t>
            </w:r>
            <w:r>
              <w:rPr>
                <w:rFonts w:hAnsi="宋体" w:hint="eastAsia"/>
                <w:color w:val="000000" w:themeColor="text1"/>
                <w:sz w:val="18"/>
                <w:szCs w:val="18"/>
              </w:rPr>
              <w:t>1</w:t>
            </w:r>
            <w:r>
              <w:rPr>
                <w:rFonts w:hAnsi="宋体" w:hint="eastAsia"/>
                <w:color w:val="000000" w:themeColor="text1"/>
                <w:sz w:val="18"/>
                <w:szCs w:val="18"/>
              </w:rPr>
              <w:t>分；</w:t>
            </w:r>
          </w:p>
          <w:p w14:paraId="77C66615" w14:textId="77777777" w:rsidR="0048663E" w:rsidRDefault="005201A7">
            <w:pPr>
              <w:pStyle w:val="afffff1"/>
              <w:ind w:firstLineChars="0" w:firstLine="0"/>
              <w:rPr>
                <w:color w:val="000000" w:themeColor="text1"/>
              </w:rPr>
            </w:pPr>
            <w:r>
              <w:rPr>
                <w:rFonts w:hAnsi="宋体" w:hint="eastAsia"/>
                <w:color w:val="000000" w:themeColor="text1"/>
                <w:sz w:val="18"/>
                <w:szCs w:val="18"/>
              </w:rPr>
              <w:t>完全不符合：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11" w:author="杨玮" w:date="2024-02-07T12:23:00Z">
              <w:tcPr>
                <w:tcW w:w="1934" w:type="dxa"/>
                <w:gridSpan w:val="7"/>
                <w:vAlign w:val="center"/>
              </w:tcPr>
            </w:tcPrChange>
          </w:tcPr>
          <w:p w14:paraId="11472646" w14:textId="77777777" w:rsidR="0048663E" w:rsidRDefault="005201A7">
            <w:pPr>
              <w:pStyle w:val="afffff1"/>
              <w:ind w:firstLine="360"/>
              <w:rPr>
                <w:rFonts w:hAnsi="宋体"/>
                <w:color w:val="000000" w:themeColor="text1"/>
                <w:sz w:val="18"/>
                <w:szCs w:val="18"/>
              </w:rPr>
            </w:pPr>
            <w:ins w:id="612" w:author="杨玮" w:date="2024-02-06T20:42:00Z">
              <w:r>
                <w:rPr>
                  <w:rFonts w:hAnsi="宋体" w:hint="eastAsia"/>
                  <w:color w:val="000000" w:themeColor="text1"/>
                  <w:sz w:val="18"/>
                  <w:szCs w:val="18"/>
                </w:rPr>
                <w:t>2</w:t>
              </w:r>
            </w:ins>
          </w:p>
        </w:tc>
      </w:tr>
      <w:tr w:rsidR="00196CBA" w14:paraId="369C14D8" w14:textId="77777777" w:rsidTr="00196CBA">
        <w:tblPrEx>
          <w:tblPrExChange w:id="613" w:author="杨玮" w:date="2024-02-07T12:23:00Z">
            <w:tblPrEx>
              <w:tblW w:w="8500" w:type="dxa"/>
            </w:tblPrEx>
          </w:tblPrExChange>
        </w:tblPrEx>
        <w:trPr>
          <w:gridAfter w:val="1"/>
          <w:trHeight w:val="567"/>
          <w:jc w:val="center"/>
          <w:trPrChange w:id="614" w:author="杨玮" w:date="2024-02-07T12:23:00Z">
            <w:trPr>
              <w:trHeight w:val="567"/>
              <w:jc w:val="center"/>
            </w:trPr>
          </w:trPrChange>
        </w:trPr>
        <w:tc>
          <w:tcPr>
            <w:tcW w:w="922" w:type="dxa"/>
            <w:vMerge/>
            <w:vAlign w:val="center"/>
            <w:tcPrChange w:id="615" w:author="杨玮" w:date="2024-02-07T12:23:00Z">
              <w:tcPr>
                <w:tcW w:w="936" w:type="dxa"/>
                <w:vMerge/>
                <w:vAlign w:val="center"/>
              </w:tcPr>
            </w:tcPrChange>
          </w:tcPr>
          <w:p w14:paraId="552861A4"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16" w:author="杨玮" w:date="2024-02-07T12:23:00Z">
              <w:tcPr>
                <w:tcW w:w="1083" w:type="dxa"/>
                <w:gridSpan w:val="2"/>
                <w:vMerge/>
                <w:vAlign w:val="center"/>
              </w:tcPr>
            </w:tcPrChange>
          </w:tcPr>
          <w:p w14:paraId="0936C5FF" w14:textId="77777777" w:rsidR="0048663E" w:rsidRDefault="0048663E">
            <w:pPr>
              <w:pStyle w:val="afffff1"/>
              <w:ind w:firstLine="360"/>
              <w:rPr>
                <w:rFonts w:hAnsi="宋体"/>
                <w:color w:val="000000" w:themeColor="text1"/>
                <w:sz w:val="18"/>
                <w:szCs w:val="18"/>
              </w:rPr>
            </w:pPr>
          </w:p>
        </w:tc>
        <w:tc>
          <w:tcPr>
            <w:tcW w:w="2264" w:type="dxa"/>
            <w:vMerge/>
            <w:vAlign w:val="center"/>
            <w:tcPrChange w:id="617" w:author="杨玮" w:date="2024-02-07T12:23:00Z">
              <w:tcPr>
                <w:tcW w:w="2342" w:type="dxa"/>
                <w:gridSpan w:val="2"/>
                <w:vMerge/>
                <w:vAlign w:val="center"/>
              </w:tcPr>
            </w:tcPrChange>
          </w:tcPr>
          <w:p w14:paraId="15566CF4" w14:textId="77777777" w:rsidR="0048663E" w:rsidRDefault="0048663E">
            <w:pPr>
              <w:pStyle w:val="afffff1"/>
              <w:ind w:firstLine="360"/>
              <w:rPr>
                <w:rFonts w:hAnsi="宋体"/>
                <w:color w:val="000000" w:themeColor="text1"/>
                <w:sz w:val="18"/>
                <w:szCs w:val="18"/>
              </w:rPr>
            </w:pPr>
          </w:p>
        </w:tc>
        <w:tc>
          <w:tcPr>
            <w:tcW w:w="2840" w:type="dxa"/>
            <w:vAlign w:val="center"/>
            <w:tcPrChange w:id="618" w:author="杨玮" w:date="2024-02-07T12:23:00Z">
              <w:tcPr>
                <w:tcW w:w="2205" w:type="dxa"/>
                <w:gridSpan w:val="2"/>
                <w:vAlign w:val="center"/>
              </w:tcPr>
            </w:tcPrChange>
          </w:tcPr>
          <w:p w14:paraId="2F9E91A7"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户外营地流动安全保护人员数量应与营区规模及性质相适应，</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19" w:author="杨玮" w:date="2024-02-07T12:23:00Z">
              <w:tcPr>
                <w:tcW w:w="1934" w:type="dxa"/>
                <w:gridSpan w:val="7"/>
                <w:vAlign w:val="center"/>
              </w:tcPr>
            </w:tcPrChange>
          </w:tcPr>
          <w:p w14:paraId="7146724E" w14:textId="77777777" w:rsidR="0048663E" w:rsidRDefault="005201A7">
            <w:pPr>
              <w:pStyle w:val="afffff1"/>
              <w:ind w:firstLine="360"/>
              <w:rPr>
                <w:rFonts w:hAnsi="宋体"/>
                <w:color w:val="000000" w:themeColor="text1"/>
                <w:sz w:val="18"/>
                <w:szCs w:val="18"/>
              </w:rPr>
            </w:pPr>
            <w:ins w:id="620" w:author="杨玮" w:date="2024-02-06T20:42:00Z">
              <w:r>
                <w:rPr>
                  <w:rFonts w:hAnsi="宋体" w:hint="eastAsia"/>
                  <w:color w:val="000000" w:themeColor="text1"/>
                  <w:sz w:val="18"/>
                  <w:szCs w:val="18"/>
                </w:rPr>
                <w:t>1</w:t>
              </w:r>
            </w:ins>
          </w:p>
        </w:tc>
      </w:tr>
      <w:tr w:rsidR="00196CBA" w14:paraId="5690F6E4" w14:textId="77777777" w:rsidTr="00196CBA">
        <w:tblPrEx>
          <w:tblPrExChange w:id="621" w:author="杨玮" w:date="2024-02-07T12:23:00Z">
            <w:tblPrEx>
              <w:tblW w:w="8500" w:type="dxa"/>
            </w:tblPrEx>
          </w:tblPrExChange>
        </w:tblPrEx>
        <w:trPr>
          <w:gridAfter w:val="1"/>
          <w:trHeight w:val="567"/>
          <w:jc w:val="center"/>
          <w:trPrChange w:id="622" w:author="杨玮" w:date="2024-02-07T12:23:00Z">
            <w:trPr>
              <w:trHeight w:val="567"/>
              <w:jc w:val="center"/>
            </w:trPr>
          </w:trPrChange>
        </w:trPr>
        <w:tc>
          <w:tcPr>
            <w:tcW w:w="922" w:type="dxa"/>
            <w:vMerge/>
            <w:vAlign w:val="center"/>
            <w:tcPrChange w:id="623" w:author="杨玮" w:date="2024-02-07T12:23:00Z">
              <w:tcPr>
                <w:tcW w:w="936" w:type="dxa"/>
                <w:vMerge/>
                <w:vAlign w:val="center"/>
              </w:tcPr>
            </w:tcPrChange>
          </w:tcPr>
          <w:p w14:paraId="1CD87BB6"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24" w:author="杨玮" w:date="2024-02-07T12:23:00Z">
              <w:tcPr>
                <w:tcW w:w="1083" w:type="dxa"/>
                <w:gridSpan w:val="2"/>
                <w:vMerge/>
                <w:vAlign w:val="center"/>
              </w:tcPr>
            </w:tcPrChange>
          </w:tcPr>
          <w:p w14:paraId="380EB568" w14:textId="77777777" w:rsidR="0048663E" w:rsidRDefault="0048663E">
            <w:pPr>
              <w:pStyle w:val="afffff1"/>
              <w:ind w:firstLine="360"/>
              <w:rPr>
                <w:rFonts w:hAnsi="宋体"/>
                <w:color w:val="000000" w:themeColor="text1"/>
                <w:sz w:val="18"/>
                <w:szCs w:val="18"/>
              </w:rPr>
            </w:pPr>
          </w:p>
        </w:tc>
        <w:tc>
          <w:tcPr>
            <w:tcW w:w="2264" w:type="dxa"/>
            <w:vMerge/>
            <w:vAlign w:val="center"/>
            <w:tcPrChange w:id="625" w:author="杨玮" w:date="2024-02-07T12:23:00Z">
              <w:tcPr>
                <w:tcW w:w="2342" w:type="dxa"/>
                <w:gridSpan w:val="2"/>
                <w:vMerge/>
                <w:vAlign w:val="center"/>
              </w:tcPr>
            </w:tcPrChange>
          </w:tcPr>
          <w:p w14:paraId="27522AC7" w14:textId="77777777" w:rsidR="0048663E" w:rsidRDefault="0048663E">
            <w:pPr>
              <w:pStyle w:val="afffff1"/>
              <w:ind w:firstLine="360"/>
              <w:rPr>
                <w:rFonts w:hAnsi="宋体"/>
                <w:color w:val="000000" w:themeColor="text1"/>
                <w:sz w:val="18"/>
                <w:szCs w:val="18"/>
              </w:rPr>
            </w:pPr>
          </w:p>
        </w:tc>
        <w:tc>
          <w:tcPr>
            <w:tcW w:w="2840" w:type="dxa"/>
            <w:vAlign w:val="center"/>
            <w:tcPrChange w:id="626" w:author="杨玮" w:date="2024-02-07T12:23:00Z">
              <w:tcPr>
                <w:tcW w:w="2205" w:type="dxa"/>
                <w:gridSpan w:val="2"/>
                <w:vAlign w:val="center"/>
              </w:tcPr>
            </w:tcPrChange>
          </w:tcPr>
          <w:p w14:paraId="163FDF86"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营员有办理公共责任险，</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27" w:author="杨玮" w:date="2024-02-07T12:23:00Z">
              <w:tcPr>
                <w:tcW w:w="1934" w:type="dxa"/>
                <w:gridSpan w:val="7"/>
                <w:vAlign w:val="center"/>
              </w:tcPr>
            </w:tcPrChange>
          </w:tcPr>
          <w:p w14:paraId="2B6ED93E" w14:textId="77777777" w:rsidR="0048663E" w:rsidRDefault="005201A7">
            <w:pPr>
              <w:pStyle w:val="afffff1"/>
              <w:ind w:firstLine="360"/>
              <w:rPr>
                <w:rFonts w:hAnsi="宋体"/>
                <w:color w:val="000000" w:themeColor="text1"/>
                <w:sz w:val="18"/>
                <w:szCs w:val="18"/>
              </w:rPr>
            </w:pPr>
            <w:ins w:id="628" w:author="杨玮" w:date="2024-02-06T20:42:00Z">
              <w:r>
                <w:rPr>
                  <w:rFonts w:hAnsi="宋体" w:hint="eastAsia"/>
                  <w:color w:val="000000" w:themeColor="text1"/>
                  <w:sz w:val="18"/>
                  <w:szCs w:val="18"/>
                </w:rPr>
                <w:t>1</w:t>
              </w:r>
            </w:ins>
          </w:p>
        </w:tc>
      </w:tr>
      <w:tr w:rsidR="00196CBA" w14:paraId="24819720" w14:textId="77777777" w:rsidTr="00196CBA">
        <w:tblPrEx>
          <w:tblPrExChange w:id="629" w:author="杨玮" w:date="2024-02-07T12:23:00Z">
            <w:tblPrEx>
              <w:tblW w:w="8500" w:type="dxa"/>
            </w:tblPrEx>
          </w:tblPrExChange>
        </w:tblPrEx>
        <w:trPr>
          <w:gridAfter w:val="1"/>
          <w:trHeight w:val="567"/>
          <w:jc w:val="center"/>
          <w:trPrChange w:id="630" w:author="杨玮" w:date="2024-02-07T12:23:00Z">
            <w:trPr>
              <w:trHeight w:val="567"/>
              <w:jc w:val="center"/>
            </w:trPr>
          </w:trPrChange>
        </w:trPr>
        <w:tc>
          <w:tcPr>
            <w:tcW w:w="922" w:type="dxa"/>
            <w:vMerge/>
            <w:vAlign w:val="center"/>
            <w:tcPrChange w:id="631" w:author="杨玮" w:date="2024-02-07T12:23:00Z">
              <w:tcPr>
                <w:tcW w:w="936" w:type="dxa"/>
                <w:vMerge/>
                <w:vAlign w:val="center"/>
              </w:tcPr>
            </w:tcPrChange>
          </w:tcPr>
          <w:p w14:paraId="125C5ABA"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32" w:author="杨玮" w:date="2024-02-07T12:23:00Z">
              <w:tcPr>
                <w:tcW w:w="1083" w:type="dxa"/>
                <w:gridSpan w:val="2"/>
                <w:vMerge/>
                <w:vAlign w:val="center"/>
              </w:tcPr>
            </w:tcPrChange>
          </w:tcPr>
          <w:p w14:paraId="7C115980" w14:textId="77777777" w:rsidR="0048663E" w:rsidRDefault="0048663E">
            <w:pPr>
              <w:pStyle w:val="afffff1"/>
              <w:ind w:firstLine="360"/>
              <w:rPr>
                <w:rFonts w:hAnsi="宋体"/>
                <w:color w:val="000000" w:themeColor="text1"/>
                <w:sz w:val="18"/>
                <w:szCs w:val="18"/>
              </w:rPr>
            </w:pPr>
          </w:p>
        </w:tc>
        <w:tc>
          <w:tcPr>
            <w:tcW w:w="2264" w:type="dxa"/>
            <w:vMerge/>
            <w:vAlign w:val="center"/>
            <w:tcPrChange w:id="633" w:author="杨玮" w:date="2024-02-07T12:23:00Z">
              <w:tcPr>
                <w:tcW w:w="2342" w:type="dxa"/>
                <w:gridSpan w:val="2"/>
                <w:vMerge/>
                <w:vAlign w:val="center"/>
              </w:tcPr>
            </w:tcPrChange>
          </w:tcPr>
          <w:p w14:paraId="40A36BBA" w14:textId="77777777" w:rsidR="0048663E" w:rsidRDefault="0048663E">
            <w:pPr>
              <w:pStyle w:val="afffff1"/>
              <w:ind w:firstLine="360"/>
              <w:rPr>
                <w:rFonts w:hAnsi="宋体"/>
                <w:color w:val="000000" w:themeColor="text1"/>
                <w:sz w:val="18"/>
                <w:szCs w:val="18"/>
              </w:rPr>
            </w:pPr>
          </w:p>
        </w:tc>
        <w:tc>
          <w:tcPr>
            <w:tcW w:w="2840" w:type="dxa"/>
            <w:vAlign w:val="center"/>
            <w:tcPrChange w:id="634" w:author="杨玮" w:date="2024-02-07T12:23:00Z">
              <w:tcPr>
                <w:tcW w:w="2205" w:type="dxa"/>
                <w:gridSpan w:val="2"/>
                <w:vAlign w:val="center"/>
              </w:tcPr>
            </w:tcPrChange>
          </w:tcPr>
          <w:p w14:paraId="58688B8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全营区无死角，全覆盖进行监控，</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35" w:author="杨玮" w:date="2024-02-07T12:23:00Z">
              <w:tcPr>
                <w:tcW w:w="1934" w:type="dxa"/>
                <w:gridSpan w:val="7"/>
                <w:vAlign w:val="center"/>
              </w:tcPr>
            </w:tcPrChange>
          </w:tcPr>
          <w:p w14:paraId="3DBD5C10" w14:textId="77777777" w:rsidR="0048663E" w:rsidRDefault="005201A7">
            <w:pPr>
              <w:pStyle w:val="afffff1"/>
              <w:ind w:firstLine="360"/>
              <w:rPr>
                <w:rFonts w:hAnsi="宋体"/>
                <w:color w:val="000000" w:themeColor="text1"/>
                <w:sz w:val="18"/>
                <w:szCs w:val="18"/>
              </w:rPr>
            </w:pPr>
            <w:ins w:id="636" w:author="杨玮" w:date="2024-02-06T20:42:00Z">
              <w:r>
                <w:rPr>
                  <w:rFonts w:hAnsi="宋体" w:hint="eastAsia"/>
                  <w:color w:val="000000" w:themeColor="text1"/>
                  <w:sz w:val="18"/>
                  <w:szCs w:val="18"/>
                </w:rPr>
                <w:t>1</w:t>
              </w:r>
            </w:ins>
          </w:p>
        </w:tc>
      </w:tr>
      <w:tr w:rsidR="00196CBA" w14:paraId="4BF55FB3" w14:textId="77777777" w:rsidTr="00196CBA">
        <w:tblPrEx>
          <w:tblPrExChange w:id="637" w:author="杨玮" w:date="2024-02-07T12:23:00Z">
            <w:tblPrEx>
              <w:tblW w:w="8500" w:type="dxa"/>
            </w:tblPrEx>
          </w:tblPrExChange>
        </w:tblPrEx>
        <w:trPr>
          <w:gridAfter w:val="1"/>
          <w:trHeight w:val="567"/>
          <w:jc w:val="center"/>
          <w:trPrChange w:id="638" w:author="杨玮" w:date="2024-02-07T12:23:00Z">
            <w:trPr>
              <w:trHeight w:val="567"/>
              <w:jc w:val="center"/>
            </w:trPr>
          </w:trPrChange>
        </w:trPr>
        <w:tc>
          <w:tcPr>
            <w:tcW w:w="922" w:type="dxa"/>
            <w:vMerge w:val="restart"/>
            <w:vAlign w:val="center"/>
            <w:tcPrChange w:id="639" w:author="杨玮" w:date="2024-02-07T12:23:00Z">
              <w:tcPr>
                <w:tcW w:w="936" w:type="dxa"/>
                <w:vMerge w:val="restart"/>
                <w:vAlign w:val="center"/>
              </w:tcPr>
            </w:tcPrChange>
          </w:tcPr>
          <w:p w14:paraId="1A8F5AC7"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6</w:t>
            </w:r>
          </w:p>
        </w:tc>
        <w:tc>
          <w:tcPr>
            <w:tcW w:w="1057" w:type="dxa"/>
            <w:vMerge w:val="restart"/>
            <w:tcPrChange w:id="640" w:author="杨玮" w:date="2024-02-07T12:23:00Z">
              <w:tcPr>
                <w:tcW w:w="1083" w:type="dxa"/>
                <w:gridSpan w:val="2"/>
                <w:vMerge w:val="restart"/>
              </w:tcPr>
            </w:tcPrChange>
          </w:tcPr>
          <w:p w14:paraId="089A47F5" w14:textId="77777777" w:rsidR="0048663E" w:rsidRDefault="0048663E">
            <w:pPr>
              <w:pStyle w:val="afffff1"/>
              <w:ind w:firstLine="360"/>
              <w:rPr>
                <w:rFonts w:hAnsi="宋体"/>
                <w:bCs/>
                <w:color w:val="000000" w:themeColor="text1"/>
                <w:sz w:val="18"/>
                <w:szCs w:val="18"/>
              </w:rPr>
            </w:pPr>
          </w:p>
          <w:p w14:paraId="21C7364E" w14:textId="77777777" w:rsidR="0048663E" w:rsidRDefault="0048663E">
            <w:pPr>
              <w:pStyle w:val="afffff1"/>
              <w:ind w:firstLine="360"/>
              <w:rPr>
                <w:rFonts w:hAnsi="宋体"/>
                <w:bCs/>
                <w:color w:val="000000" w:themeColor="text1"/>
                <w:sz w:val="18"/>
                <w:szCs w:val="18"/>
              </w:rPr>
            </w:pPr>
          </w:p>
          <w:p w14:paraId="727B1FEE" w14:textId="77777777" w:rsidR="0048663E" w:rsidRDefault="0048663E">
            <w:pPr>
              <w:pStyle w:val="afffff1"/>
              <w:ind w:firstLine="360"/>
              <w:rPr>
                <w:rFonts w:hAnsi="宋体"/>
                <w:bCs/>
                <w:color w:val="000000" w:themeColor="text1"/>
                <w:sz w:val="18"/>
                <w:szCs w:val="18"/>
              </w:rPr>
            </w:pPr>
          </w:p>
          <w:p w14:paraId="7884E63E" w14:textId="77777777" w:rsidR="0048663E" w:rsidRDefault="0048663E">
            <w:pPr>
              <w:pStyle w:val="afffff1"/>
              <w:ind w:firstLine="360"/>
              <w:rPr>
                <w:rFonts w:hAnsi="宋体"/>
                <w:bCs/>
                <w:color w:val="000000" w:themeColor="text1"/>
                <w:sz w:val="18"/>
                <w:szCs w:val="18"/>
              </w:rPr>
            </w:pPr>
          </w:p>
          <w:p w14:paraId="1D81D13C" w14:textId="77777777" w:rsidR="0048663E" w:rsidRDefault="0048663E">
            <w:pPr>
              <w:pStyle w:val="afffff1"/>
              <w:ind w:firstLine="360"/>
              <w:rPr>
                <w:rFonts w:hAnsi="宋体"/>
                <w:bCs/>
                <w:color w:val="000000" w:themeColor="text1"/>
                <w:sz w:val="18"/>
                <w:szCs w:val="18"/>
              </w:rPr>
            </w:pPr>
          </w:p>
          <w:p w14:paraId="1844B641" w14:textId="77777777" w:rsidR="0048663E" w:rsidRDefault="0048663E">
            <w:pPr>
              <w:pStyle w:val="afffff1"/>
              <w:ind w:firstLine="360"/>
              <w:rPr>
                <w:rFonts w:hAnsi="宋体"/>
                <w:bCs/>
                <w:color w:val="000000" w:themeColor="text1"/>
                <w:sz w:val="18"/>
                <w:szCs w:val="18"/>
              </w:rPr>
            </w:pPr>
          </w:p>
          <w:p w14:paraId="1F108BB8" w14:textId="77777777" w:rsidR="0048663E" w:rsidRDefault="0048663E">
            <w:pPr>
              <w:pStyle w:val="afffff1"/>
              <w:ind w:firstLine="360"/>
              <w:rPr>
                <w:rFonts w:hAnsi="宋体"/>
                <w:bCs/>
                <w:color w:val="000000" w:themeColor="text1"/>
                <w:sz w:val="18"/>
                <w:szCs w:val="18"/>
              </w:rPr>
            </w:pPr>
          </w:p>
          <w:p w14:paraId="58CCDCD9" w14:textId="77777777" w:rsidR="0048663E" w:rsidRDefault="0048663E">
            <w:pPr>
              <w:pStyle w:val="afffff1"/>
              <w:ind w:firstLine="360"/>
              <w:rPr>
                <w:ins w:id="641" w:author="杨玮" w:date="2024-02-06T20:53:00Z"/>
                <w:rFonts w:hAnsi="宋体"/>
                <w:bCs/>
                <w:color w:val="000000" w:themeColor="text1"/>
                <w:sz w:val="18"/>
                <w:szCs w:val="18"/>
              </w:rPr>
            </w:pPr>
          </w:p>
          <w:p w14:paraId="464143DA" w14:textId="77777777" w:rsidR="0048663E" w:rsidRDefault="0048663E">
            <w:pPr>
              <w:pStyle w:val="afffff1"/>
              <w:ind w:firstLine="360"/>
              <w:rPr>
                <w:ins w:id="642" w:author="杨玮" w:date="2024-02-06T20:53:00Z"/>
                <w:rFonts w:hAnsi="宋体"/>
                <w:bCs/>
                <w:color w:val="000000" w:themeColor="text1"/>
                <w:sz w:val="18"/>
                <w:szCs w:val="18"/>
              </w:rPr>
            </w:pPr>
          </w:p>
          <w:p w14:paraId="50D4E5ED" w14:textId="77777777" w:rsidR="0048663E" w:rsidRDefault="0048663E">
            <w:pPr>
              <w:pStyle w:val="afffff1"/>
              <w:ind w:firstLine="360"/>
              <w:rPr>
                <w:ins w:id="643" w:author="杨玮" w:date="2024-02-06T20:53:00Z"/>
                <w:rFonts w:hAnsi="宋体"/>
                <w:bCs/>
                <w:color w:val="000000" w:themeColor="text1"/>
                <w:sz w:val="18"/>
                <w:szCs w:val="18"/>
              </w:rPr>
            </w:pPr>
          </w:p>
          <w:p w14:paraId="128585E0" w14:textId="77777777" w:rsidR="0048663E" w:rsidRDefault="0048663E">
            <w:pPr>
              <w:pStyle w:val="afffff1"/>
              <w:ind w:firstLine="360"/>
              <w:rPr>
                <w:ins w:id="644" w:author="杨玮" w:date="2024-02-06T20:53:00Z"/>
                <w:rFonts w:hAnsi="宋体"/>
                <w:bCs/>
                <w:color w:val="000000" w:themeColor="text1"/>
                <w:sz w:val="18"/>
                <w:szCs w:val="18"/>
              </w:rPr>
            </w:pPr>
          </w:p>
          <w:p w14:paraId="276D8E82" w14:textId="77777777" w:rsidR="0048663E" w:rsidRDefault="0048663E">
            <w:pPr>
              <w:pStyle w:val="afffff1"/>
              <w:ind w:firstLine="360"/>
              <w:rPr>
                <w:ins w:id="645" w:author="杨玮" w:date="2024-02-06T20:53:00Z"/>
                <w:rFonts w:hAnsi="宋体"/>
                <w:bCs/>
                <w:color w:val="000000" w:themeColor="text1"/>
                <w:sz w:val="18"/>
                <w:szCs w:val="18"/>
              </w:rPr>
            </w:pPr>
          </w:p>
          <w:p w14:paraId="3100EA8B" w14:textId="77777777" w:rsidR="0048663E" w:rsidRDefault="0048663E">
            <w:pPr>
              <w:pStyle w:val="afffff1"/>
              <w:ind w:firstLine="360"/>
              <w:rPr>
                <w:ins w:id="646" w:author="杨玮" w:date="2024-02-06T20:53:00Z"/>
                <w:rFonts w:hAnsi="宋体"/>
                <w:bCs/>
                <w:color w:val="000000" w:themeColor="text1"/>
                <w:sz w:val="18"/>
                <w:szCs w:val="18"/>
              </w:rPr>
            </w:pPr>
          </w:p>
          <w:p w14:paraId="0B329DC2" w14:textId="77777777" w:rsidR="0048663E" w:rsidRDefault="0048663E">
            <w:pPr>
              <w:pStyle w:val="afffff1"/>
              <w:ind w:firstLine="360"/>
              <w:rPr>
                <w:ins w:id="647" w:author="杨玮" w:date="2024-02-06T20:53:00Z"/>
                <w:rFonts w:hAnsi="宋体"/>
                <w:bCs/>
                <w:color w:val="000000" w:themeColor="text1"/>
                <w:sz w:val="18"/>
                <w:szCs w:val="18"/>
              </w:rPr>
            </w:pPr>
          </w:p>
          <w:p w14:paraId="2FDAC4FD" w14:textId="77777777" w:rsidR="0048663E" w:rsidRDefault="0048663E">
            <w:pPr>
              <w:pStyle w:val="afffff1"/>
              <w:ind w:firstLine="360"/>
              <w:rPr>
                <w:ins w:id="648" w:author="杨玮" w:date="2024-02-06T20:53:00Z"/>
                <w:rFonts w:hAnsi="宋体"/>
                <w:bCs/>
                <w:color w:val="000000" w:themeColor="text1"/>
                <w:sz w:val="18"/>
                <w:szCs w:val="18"/>
              </w:rPr>
            </w:pPr>
          </w:p>
          <w:p w14:paraId="76C3E983" w14:textId="77777777" w:rsidR="0048663E" w:rsidRDefault="0048663E">
            <w:pPr>
              <w:pStyle w:val="afffff1"/>
              <w:ind w:firstLine="360"/>
              <w:rPr>
                <w:ins w:id="649" w:author="杨玮" w:date="2024-02-06T20:53:00Z"/>
                <w:rFonts w:hAnsi="宋体"/>
                <w:bCs/>
                <w:color w:val="000000" w:themeColor="text1"/>
                <w:sz w:val="18"/>
                <w:szCs w:val="18"/>
              </w:rPr>
            </w:pPr>
          </w:p>
          <w:p w14:paraId="54E22AFE" w14:textId="77777777" w:rsidR="0048663E" w:rsidRDefault="0048663E">
            <w:pPr>
              <w:pStyle w:val="afffff1"/>
              <w:ind w:firstLine="360"/>
              <w:rPr>
                <w:rFonts w:hAnsi="宋体"/>
                <w:bCs/>
                <w:color w:val="000000" w:themeColor="text1"/>
                <w:sz w:val="18"/>
                <w:szCs w:val="18"/>
              </w:rPr>
            </w:pPr>
          </w:p>
          <w:p w14:paraId="03983B67" w14:textId="77777777" w:rsidR="0048663E" w:rsidRDefault="0048663E">
            <w:pPr>
              <w:pStyle w:val="afffff1"/>
              <w:ind w:firstLine="360"/>
              <w:rPr>
                <w:rFonts w:hAnsi="宋体"/>
                <w:bCs/>
                <w:color w:val="000000" w:themeColor="text1"/>
                <w:sz w:val="18"/>
                <w:szCs w:val="18"/>
              </w:rPr>
            </w:pPr>
          </w:p>
          <w:p w14:paraId="022B8BD4" w14:textId="77777777" w:rsidR="0048663E" w:rsidRDefault="005201A7">
            <w:pPr>
              <w:pStyle w:val="afffff1"/>
              <w:ind w:firstLineChars="0" w:firstLine="0"/>
              <w:jc w:val="center"/>
              <w:rPr>
                <w:ins w:id="650" w:author="杨玮" w:date="2024-02-06T20:53:00Z"/>
                <w:rFonts w:hAnsi="宋体"/>
                <w:bCs/>
                <w:color w:val="000000" w:themeColor="text1"/>
                <w:sz w:val="18"/>
                <w:szCs w:val="18"/>
              </w:rPr>
            </w:pPr>
            <w:r>
              <w:rPr>
                <w:rFonts w:hAnsi="宋体" w:hint="eastAsia"/>
                <w:bCs/>
                <w:color w:val="000000" w:themeColor="text1"/>
                <w:sz w:val="18"/>
                <w:szCs w:val="18"/>
              </w:rPr>
              <w:t>卫生保障</w:t>
            </w:r>
          </w:p>
          <w:p w14:paraId="5B9FFA56" w14:textId="77777777" w:rsidR="0048663E" w:rsidRDefault="005201A7">
            <w:pPr>
              <w:pStyle w:val="afffff1"/>
              <w:ind w:firstLineChars="0" w:firstLine="0"/>
              <w:jc w:val="center"/>
              <w:rPr>
                <w:rFonts w:hAnsi="宋体"/>
                <w:color w:val="000000" w:themeColor="text1"/>
                <w:sz w:val="18"/>
                <w:szCs w:val="18"/>
              </w:rPr>
            </w:pPr>
            <w:r>
              <w:rPr>
                <w:rFonts w:hAnsi="宋体" w:hint="eastAsia"/>
                <w:bCs/>
                <w:color w:val="000000" w:themeColor="text1"/>
                <w:sz w:val="18"/>
                <w:szCs w:val="18"/>
              </w:rPr>
              <w:t>（</w:t>
            </w:r>
            <w:r>
              <w:rPr>
                <w:rFonts w:hAnsi="宋体" w:hint="eastAsia"/>
                <w:bCs/>
                <w:color w:val="000000" w:themeColor="text1"/>
                <w:sz w:val="18"/>
                <w:szCs w:val="18"/>
              </w:rPr>
              <w:t>11</w:t>
            </w:r>
            <w:r>
              <w:rPr>
                <w:rFonts w:hAnsi="宋体" w:hint="eastAsia"/>
                <w:bCs/>
                <w:color w:val="000000" w:themeColor="text1"/>
                <w:sz w:val="18"/>
                <w:szCs w:val="18"/>
              </w:rPr>
              <w:t>分）</w:t>
            </w:r>
          </w:p>
        </w:tc>
        <w:tc>
          <w:tcPr>
            <w:tcW w:w="2264" w:type="dxa"/>
            <w:vMerge w:val="restart"/>
            <w:vAlign w:val="center"/>
            <w:tcPrChange w:id="651" w:author="杨玮" w:date="2024-02-07T12:23:00Z">
              <w:tcPr>
                <w:tcW w:w="2342" w:type="dxa"/>
                <w:gridSpan w:val="2"/>
                <w:vMerge w:val="restart"/>
                <w:vAlign w:val="center"/>
              </w:tcPr>
            </w:tcPrChange>
          </w:tcPr>
          <w:p w14:paraId="2353A989"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lastRenderedPageBreak/>
              <w:t>环境卫生</w:t>
            </w:r>
          </w:p>
        </w:tc>
        <w:tc>
          <w:tcPr>
            <w:tcW w:w="2840" w:type="dxa"/>
            <w:vAlign w:val="center"/>
            <w:tcPrChange w:id="652" w:author="杨玮" w:date="2024-02-07T12:23:00Z">
              <w:tcPr>
                <w:tcW w:w="2205" w:type="dxa"/>
                <w:gridSpan w:val="2"/>
                <w:vAlign w:val="center"/>
              </w:tcPr>
            </w:tcPrChange>
          </w:tcPr>
          <w:p w14:paraId="5B9BB3A6"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有环境卫生制度并上墙：</w:t>
            </w:r>
            <w:r>
              <w:rPr>
                <w:rFonts w:hAnsi="宋体" w:hint="eastAsia"/>
                <w:color w:val="000000" w:themeColor="text1"/>
                <w:sz w:val="18"/>
                <w:szCs w:val="18"/>
              </w:rPr>
              <w:t>2</w:t>
            </w:r>
            <w:r>
              <w:rPr>
                <w:rFonts w:hAnsi="宋体" w:hint="eastAsia"/>
                <w:color w:val="000000" w:themeColor="text1"/>
                <w:sz w:val="18"/>
                <w:szCs w:val="18"/>
              </w:rPr>
              <w:t>分；</w:t>
            </w:r>
          </w:p>
          <w:p w14:paraId="7F47E10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有环境卫生制度：</w:t>
            </w:r>
            <w:r>
              <w:rPr>
                <w:rFonts w:hAnsi="宋体" w:hint="eastAsia"/>
                <w:color w:val="000000" w:themeColor="text1"/>
                <w:sz w:val="18"/>
                <w:szCs w:val="18"/>
              </w:rPr>
              <w:t>1</w:t>
            </w:r>
            <w:r>
              <w:rPr>
                <w:rFonts w:hAnsi="宋体" w:hint="eastAsia"/>
                <w:color w:val="000000" w:themeColor="text1"/>
                <w:sz w:val="18"/>
                <w:szCs w:val="18"/>
              </w:rPr>
              <w:t>分；</w:t>
            </w:r>
          </w:p>
          <w:p w14:paraId="03920306"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完全不符合：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53" w:author="杨玮" w:date="2024-02-07T12:23:00Z">
              <w:tcPr>
                <w:tcW w:w="1934" w:type="dxa"/>
                <w:gridSpan w:val="7"/>
                <w:vAlign w:val="center"/>
              </w:tcPr>
            </w:tcPrChange>
          </w:tcPr>
          <w:p w14:paraId="138AB95A" w14:textId="77777777" w:rsidR="0048663E" w:rsidRDefault="005201A7">
            <w:pPr>
              <w:pStyle w:val="afffff1"/>
              <w:ind w:firstLine="360"/>
              <w:rPr>
                <w:rFonts w:hAnsi="宋体"/>
                <w:color w:val="000000" w:themeColor="text1"/>
                <w:sz w:val="18"/>
                <w:szCs w:val="18"/>
              </w:rPr>
            </w:pPr>
            <w:ins w:id="654" w:author="杨玮" w:date="2024-02-06T20:42:00Z">
              <w:r>
                <w:rPr>
                  <w:rFonts w:hAnsi="宋体" w:hint="eastAsia"/>
                  <w:color w:val="000000" w:themeColor="text1"/>
                  <w:sz w:val="18"/>
                  <w:szCs w:val="18"/>
                </w:rPr>
                <w:t>2</w:t>
              </w:r>
            </w:ins>
          </w:p>
        </w:tc>
      </w:tr>
      <w:tr w:rsidR="00196CBA" w14:paraId="7FEEDE43" w14:textId="77777777" w:rsidTr="00196CBA">
        <w:tblPrEx>
          <w:tblPrExChange w:id="655" w:author="杨玮" w:date="2024-02-07T12:23:00Z">
            <w:tblPrEx>
              <w:tblW w:w="8500" w:type="dxa"/>
            </w:tblPrEx>
          </w:tblPrExChange>
        </w:tblPrEx>
        <w:trPr>
          <w:gridAfter w:val="1"/>
          <w:trHeight w:val="567"/>
          <w:jc w:val="center"/>
          <w:trPrChange w:id="656" w:author="杨玮" w:date="2024-02-07T12:23:00Z">
            <w:trPr>
              <w:trHeight w:val="567"/>
              <w:jc w:val="center"/>
            </w:trPr>
          </w:trPrChange>
        </w:trPr>
        <w:tc>
          <w:tcPr>
            <w:tcW w:w="922" w:type="dxa"/>
            <w:vMerge/>
            <w:vAlign w:val="center"/>
            <w:tcPrChange w:id="657" w:author="杨玮" w:date="2024-02-07T12:23:00Z">
              <w:tcPr>
                <w:tcW w:w="936" w:type="dxa"/>
                <w:vMerge/>
                <w:vAlign w:val="center"/>
              </w:tcPr>
            </w:tcPrChange>
          </w:tcPr>
          <w:p w14:paraId="1F654419"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58" w:author="杨玮" w:date="2024-02-07T12:23:00Z">
              <w:tcPr>
                <w:tcW w:w="1083" w:type="dxa"/>
                <w:gridSpan w:val="2"/>
                <w:vMerge/>
                <w:vAlign w:val="center"/>
              </w:tcPr>
            </w:tcPrChange>
          </w:tcPr>
          <w:p w14:paraId="0AF24668" w14:textId="77777777" w:rsidR="0048663E" w:rsidRDefault="0048663E">
            <w:pPr>
              <w:pStyle w:val="afffff1"/>
              <w:ind w:firstLine="360"/>
              <w:rPr>
                <w:rFonts w:hAnsi="宋体"/>
                <w:color w:val="000000" w:themeColor="text1"/>
                <w:sz w:val="18"/>
                <w:szCs w:val="18"/>
              </w:rPr>
            </w:pPr>
          </w:p>
        </w:tc>
        <w:tc>
          <w:tcPr>
            <w:tcW w:w="2264" w:type="dxa"/>
            <w:vMerge/>
            <w:vAlign w:val="center"/>
            <w:tcPrChange w:id="659" w:author="杨玮" w:date="2024-02-07T12:23:00Z">
              <w:tcPr>
                <w:tcW w:w="2342" w:type="dxa"/>
                <w:gridSpan w:val="2"/>
                <w:vMerge/>
                <w:vAlign w:val="center"/>
              </w:tcPr>
            </w:tcPrChange>
          </w:tcPr>
          <w:p w14:paraId="0B83B6A9" w14:textId="77777777" w:rsidR="0048663E" w:rsidRDefault="0048663E">
            <w:pPr>
              <w:pStyle w:val="afffff1"/>
              <w:ind w:firstLine="360"/>
              <w:rPr>
                <w:rFonts w:hAnsi="宋体"/>
                <w:color w:val="000000" w:themeColor="text1"/>
                <w:sz w:val="18"/>
                <w:szCs w:val="18"/>
              </w:rPr>
            </w:pPr>
          </w:p>
        </w:tc>
        <w:tc>
          <w:tcPr>
            <w:tcW w:w="2840" w:type="dxa"/>
            <w:vAlign w:val="center"/>
            <w:tcPrChange w:id="660" w:author="杨玮" w:date="2024-02-07T12:23:00Z">
              <w:tcPr>
                <w:tcW w:w="2205" w:type="dxa"/>
                <w:gridSpan w:val="2"/>
                <w:vAlign w:val="center"/>
              </w:tcPr>
            </w:tcPrChange>
          </w:tcPr>
          <w:p w14:paraId="570331A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有垃圾分类设施，</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61" w:author="杨玮" w:date="2024-02-07T12:23:00Z">
              <w:tcPr>
                <w:tcW w:w="1934" w:type="dxa"/>
                <w:gridSpan w:val="7"/>
                <w:vAlign w:val="center"/>
              </w:tcPr>
            </w:tcPrChange>
          </w:tcPr>
          <w:p w14:paraId="3095DA92" w14:textId="77777777" w:rsidR="0048663E" w:rsidRDefault="005201A7">
            <w:pPr>
              <w:pStyle w:val="afffff1"/>
              <w:ind w:firstLine="360"/>
              <w:rPr>
                <w:rFonts w:hAnsi="宋体"/>
                <w:color w:val="000000" w:themeColor="text1"/>
                <w:sz w:val="18"/>
                <w:szCs w:val="18"/>
              </w:rPr>
            </w:pPr>
            <w:ins w:id="662" w:author="杨玮" w:date="2024-02-06T20:42:00Z">
              <w:r>
                <w:rPr>
                  <w:rFonts w:hAnsi="宋体" w:hint="eastAsia"/>
                  <w:color w:val="000000" w:themeColor="text1"/>
                  <w:sz w:val="18"/>
                  <w:szCs w:val="18"/>
                </w:rPr>
                <w:t>1</w:t>
              </w:r>
            </w:ins>
          </w:p>
        </w:tc>
      </w:tr>
      <w:tr w:rsidR="00196CBA" w14:paraId="00B64BA9" w14:textId="77777777" w:rsidTr="00196CBA">
        <w:tblPrEx>
          <w:tblPrExChange w:id="663" w:author="杨玮" w:date="2024-02-07T12:23:00Z">
            <w:tblPrEx>
              <w:tblW w:w="8500" w:type="dxa"/>
            </w:tblPrEx>
          </w:tblPrExChange>
        </w:tblPrEx>
        <w:trPr>
          <w:gridAfter w:val="1"/>
          <w:trHeight w:val="567"/>
          <w:jc w:val="center"/>
          <w:trPrChange w:id="664" w:author="杨玮" w:date="2024-02-07T12:23:00Z">
            <w:trPr>
              <w:trHeight w:val="567"/>
              <w:jc w:val="center"/>
            </w:trPr>
          </w:trPrChange>
        </w:trPr>
        <w:tc>
          <w:tcPr>
            <w:tcW w:w="922" w:type="dxa"/>
            <w:vMerge/>
            <w:vAlign w:val="center"/>
            <w:tcPrChange w:id="665" w:author="杨玮" w:date="2024-02-07T12:23:00Z">
              <w:tcPr>
                <w:tcW w:w="936" w:type="dxa"/>
                <w:vMerge/>
                <w:vAlign w:val="center"/>
              </w:tcPr>
            </w:tcPrChange>
          </w:tcPr>
          <w:p w14:paraId="09D1BEA2"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66" w:author="杨玮" w:date="2024-02-07T12:23:00Z">
              <w:tcPr>
                <w:tcW w:w="1083" w:type="dxa"/>
                <w:gridSpan w:val="2"/>
                <w:vMerge/>
                <w:vAlign w:val="center"/>
              </w:tcPr>
            </w:tcPrChange>
          </w:tcPr>
          <w:p w14:paraId="4E8AFDEE"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667" w:author="杨玮" w:date="2024-02-07T12:23:00Z">
              <w:tcPr>
                <w:tcW w:w="2342" w:type="dxa"/>
                <w:gridSpan w:val="2"/>
                <w:vMerge w:val="restart"/>
                <w:vAlign w:val="center"/>
              </w:tcPr>
            </w:tcPrChange>
          </w:tcPr>
          <w:p w14:paraId="453C6C53"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食品卫生</w:t>
            </w:r>
          </w:p>
        </w:tc>
        <w:tc>
          <w:tcPr>
            <w:tcW w:w="2840" w:type="dxa"/>
            <w:vAlign w:val="center"/>
            <w:tcPrChange w:id="668" w:author="杨玮" w:date="2024-02-07T12:23:00Z">
              <w:tcPr>
                <w:tcW w:w="2205" w:type="dxa"/>
                <w:gridSpan w:val="2"/>
                <w:vAlign w:val="center"/>
              </w:tcPr>
            </w:tcPrChange>
          </w:tcPr>
          <w:p w14:paraId="3A149654"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有食品卫生制度并上墙：</w:t>
            </w:r>
            <w:r>
              <w:rPr>
                <w:rFonts w:hAnsi="宋体" w:hint="eastAsia"/>
                <w:color w:val="000000" w:themeColor="text1"/>
                <w:sz w:val="18"/>
                <w:szCs w:val="18"/>
              </w:rPr>
              <w:t>2</w:t>
            </w:r>
            <w:r>
              <w:rPr>
                <w:rFonts w:hAnsi="宋体" w:hint="eastAsia"/>
                <w:color w:val="000000" w:themeColor="text1"/>
                <w:sz w:val="18"/>
                <w:szCs w:val="18"/>
              </w:rPr>
              <w:t>分；</w:t>
            </w:r>
          </w:p>
          <w:p w14:paraId="42D7D6C1"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有食品卫生制度：</w:t>
            </w:r>
            <w:r>
              <w:rPr>
                <w:rFonts w:hAnsi="宋体" w:hint="eastAsia"/>
                <w:color w:val="000000" w:themeColor="text1"/>
                <w:sz w:val="18"/>
                <w:szCs w:val="18"/>
              </w:rPr>
              <w:t>1</w:t>
            </w:r>
            <w:r>
              <w:rPr>
                <w:rFonts w:hAnsi="宋体" w:hint="eastAsia"/>
                <w:color w:val="000000" w:themeColor="text1"/>
                <w:sz w:val="18"/>
                <w:szCs w:val="18"/>
              </w:rPr>
              <w:t>分；</w:t>
            </w:r>
          </w:p>
          <w:p w14:paraId="6D567377"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完全不符合：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69" w:author="杨玮" w:date="2024-02-07T12:23:00Z">
              <w:tcPr>
                <w:tcW w:w="1934" w:type="dxa"/>
                <w:gridSpan w:val="7"/>
                <w:vAlign w:val="center"/>
              </w:tcPr>
            </w:tcPrChange>
          </w:tcPr>
          <w:p w14:paraId="289895C4" w14:textId="77777777" w:rsidR="0048663E" w:rsidRDefault="005201A7">
            <w:pPr>
              <w:pStyle w:val="afffff1"/>
              <w:ind w:firstLine="360"/>
              <w:rPr>
                <w:rFonts w:hAnsi="宋体"/>
                <w:color w:val="000000" w:themeColor="text1"/>
                <w:sz w:val="18"/>
                <w:szCs w:val="18"/>
              </w:rPr>
            </w:pPr>
            <w:ins w:id="670" w:author="杨玮" w:date="2024-02-06T20:42:00Z">
              <w:r>
                <w:rPr>
                  <w:rFonts w:hAnsi="宋体" w:hint="eastAsia"/>
                  <w:color w:val="000000" w:themeColor="text1"/>
                  <w:sz w:val="18"/>
                  <w:szCs w:val="18"/>
                </w:rPr>
                <w:t>2</w:t>
              </w:r>
            </w:ins>
          </w:p>
        </w:tc>
      </w:tr>
      <w:tr w:rsidR="00196CBA" w14:paraId="2226352B" w14:textId="77777777" w:rsidTr="00196CBA">
        <w:tblPrEx>
          <w:tblPrExChange w:id="671" w:author="杨玮" w:date="2024-02-07T12:23:00Z">
            <w:tblPrEx>
              <w:tblW w:w="8500" w:type="dxa"/>
            </w:tblPrEx>
          </w:tblPrExChange>
        </w:tblPrEx>
        <w:trPr>
          <w:gridAfter w:val="1"/>
          <w:trHeight w:val="567"/>
          <w:jc w:val="center"/>
          <w:trPrChange w:id="672" w:author="杨玮" w:date="2024-02-07T12:23:00Z">
            <w:trPr>
              <w:trHeight w:val="567"/>
              <w:jc w:val="center"/>
            </w:trPr>
          </w:trPrChange>
        </w:trPr>
        <w:tc>
          <w:tcPr>
            <w:tcW w:w="922" w:type="dxa"/>
            <w:vMerge/>
            <w:vAlign w:val="center"/>
            <w:tcPrChange w:id="673" w:author="杨玮" w:date="2024-02-07T12:23:00Z">
              <w:tcPr>
                <w:tcW w:w="936" w:type="dxa"/>
                <w:vMerge/>
                <w:vAlign w:val="center"/>
              </w:tcPr>
            </w:tcPrChange>
          </w:tcPr>
          <w:p w14:paraId="6C81427F"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74" w:author="杨玮" w:date="2024-02-07T12:23:00Z">
              <w:tcPr>
                <w:tcW w:w="1083" w:type="dxa"/>
                <w:gridSpan w:val="2"/>
                <w:vMerge/>
                <w:vAlign w:val="center"/>
              </w:tcPr>
            </w:tcPrChange>
          </w:tcPr>
          <w:p w14:paraId="35E0F381" w14:textId="77777777" w:rsidR="0048663E" w:rsidRDefault="0048663E">
            <w:pPr>
              <w:pStyle w:val="afffff1"/>
              <w:ind w:firstLine="360"/>
              <w:rPr>
                <w:rFonts w:hAnsi="宋体"/>
                <w:color w:val="000000" w:themeColor="text1"/>
                <w:sz w:val="18"/>
                <w:szCs w:val="18"/>
              </w:rPr>
            </w:pPr>
          </w:p>
        </w:tc>
        <w:tc>
          <w:tcPr>
            <w:tcW w:w="2264" w:type="dxa"/>
            <w:vMerge/>
            <w:vAlign w:val="center"/>
            <w:tcPrChange w:id="675" w:author="杨玮" w:date="2024-02-07T12:23:00Z">
              <w:tcPr>
                <w:tcW w:w="2342" w:type="dxa"/>
                <w:gridSpan w:val="2"/>
                <w:vMerge/>
                <w:vAlign w:val="center"/>
              </w:tcPr>
            </w:tcPrChange>
          </w:tcPr>
          <w:p w14:paraId="11EA7A80" w14:textId="77777777" w:rsidR="0048663E" w:rsidRDefault="0048663E">
            <w:pPr>
              <w:pStyle w:val="afffff1"/>
              <w:ind w:firstLine="360"/>
              <w:rPr>
                <w:rFonts w:hAnsi="宋体"/>
                <w:color w:val="000000" w:themeColor="text1"/>
                <w:sz w:val="18"/>
                <w:szCs w:val="18"/>
              </w:rPr>
            </w:pPr>
          </w:p>
        </w:tc>
        <w:tc>
          <w:tcPr>
            <w:tcW w:w="2840" w:type="dxa"/>
            <w:vAlign w:val="center"/>
            <w:tcPrChange w:id="676" w:author="杨玮" w:date="2024-02-07T12:23:00Z">
              <w:tcPr>
                <w:tcW w:w="2205" w:type="dxa"/>
                <w:gridSpan w:val="2"/>
                <w:vAlign w:val="center"/>
              </w:tcPr>
            </w:tcPrChange>
          </w:tcPr>
          <w:p w14:paraId="6B6A43C9"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严格按照制度进行操作，</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77" w:author="杨玮" w:date="2024-02-07T12:23:00Z">
              <w:tcPr>
                <w:tcW w:w="1934" w:type="dxa"/>
                <w:gridSpan w:val="7"/>
                <w:vAlign w:val="center"/>
              </w:tcPr>
            </w:tcPrChange>
          </w:tcPr>
          <w:p w14:paraId="66B75434" w14:textId="77777777" w:rsidR="0048663E" w:rsidRDefault="005201A7">
            <w:pPr>
              <w:pStyle w:val="afffff1"/>
              <w:ind w:firstLine="360"/>
              <w:rPr>
                <w:rFonts w:hAnsi="宋体"/>
                <w:color w:val="000000" w:themeColor="text1"/>
                <w:sz w:val="18"/>
                <w:szCs w:val="18"/>
              </w:rPr>
            </w:pPr>
            <w:ins w:id="678" w:author="杨玮" w:date="2024-02-06T20:42:00Z">
              <w:r>
                <w:rPr>
                  <w:rFonts w:hAnsi="宋体" w:hint="eastAsia"/>
                  <w:color w:val="000000" w:themeColor="text1"/>
                  <w:sz w:val="18"/>
                  <w:szCs w:val="18"/>
                </w:rPr>
                <w:t>1</w:t>
              </w:r>
            </w:ins>
          </w:p>
        </w:tc>
      </w:tr>
      <w:tr w:rsidR="00196CBA" w14:paraId="6A4D5AFB" w14:textId="77777777" w:rsidTr="00196CBA">
        <w:tblPrEx>
          <w:tblPrExChange w:id="679" w:author="杨玮" w:date="2024-02-07T12:23:00Z">
            <w:tblPrEx>
              <w:tblW w:w="8500" w:type="dxa"/>
            </w:tblPrEx>
          </w:tblPrExChange>
        </w:tblPrEx>
        <w:trPr>
          <w:gridAfter w:val="1"/>
          <w:trHeight w:val="567"/>
          <w:jc w:val="center"/>
          <w:trPrChange w:id="680" w:author="杨玮" w:date="2024-02-07T12:23:00Z">
            <w:trPr>
              <w:trHeight w:val="567"/>
              <w:jc w:val="center"/>
            </w:trPr>
          </w:trPrChange>
        </w:trPr>
        <w:tc>
          <w:tcPr>
            <w:tcW w:w="922" w:type="dxa"/>
            <w:vMerge/>
            <w:vAlign w:val="center"/>
            <w:tcPrChange w:id="681" w:author="杨玮" w:date="2024-02-07T12:23:00Z">
              <w:tcPr>
                <w:tcW w:w="936" w:type="dxa"/>
                <w:vMerge/>
                <w:vAlign w:val="center"/>
              </w:tcPr>
            </w:tcPrChange>
          </w:tcPr>
          <w:p w14:paraId="2ED28A24"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82" w:author="杨玮" w:date="2024-02-07T12:23:00Z">
              <w:tcPr>
                <w:tcW w:w="1083" w:type="dxa"/>
                <w:gridSpan w:val="2"/>
                <w:vMerge/>
                <w:vAlign w:val="center"/>
              </w:tcPr>
            </w:tcPrChange>
          </w:tcPr>
          <w:p w14:paraId="5E0A408C" w14:textId="77777777" w:rsidR="0048663E" w:rsidRDefault="0048663E">
            <w:pPr>
              <w:pStyle w:val="afffff1"/>
              <w:ind w:firstLine="360"/>
              <w:rPr>
                <w:rFonts w:hAnsi="宋体"/>
                <w:color w:val="000000" w:themeColor="text1"/>
                <w:sz w:val="18"/>
                <w:szCs w:val="18"/>
              </w:rPr>
            </w:pPr>
          </w:p>
        </w:tc>
        <w:tc>
          <w:tcPr>
            <w:tcW w:w="2264" w:type="dxa"/>
            <w:vMerge/>
            <w:vAlign w:val="center"/>
            <w:tcPrChange w:id="683" w:author="杨玮" w:date="2024-02-07T12:23:00Z">
              <w:tcPr>
                <w:tcW w:w="2342" w:type="dxa"/>
                <w:gridSpan w:val="2"/>
                <w:vMerge/>
                <w:vAlign w:val="center"/>
              </w:tcPr>
            </w:tcPrChange>
          </w:tcPr>
          <w:p w14:paraId="4A5B20E9" w14:textId="77777777" w:rsidR="0048663E" w:rsidRDefault="0048663E">
            <w:pPr>
              <w:pStyle w:val="afffff1"/>
              <w:ind w:firstLine="360"/>
              <w:rPr>
                <w:rFonts w:hAnsi="宋体"/>
                <w:color w:val="000000" w:themeColor="text1"/>
                <w:sz w:val="18"/>
                <w:szCs w:val="18"/>
              </w:rPr>
            </w:pPr>
          </w:p>
        </w:tc>
        <w:tc>
          <w:tcPr>
            <w:tcW w:w="2840" w:type="dxa"/>
            <w:vAlign w:val="center"/>
            <w:tcPrChange w:id="684" w:author="杨玮" w:date="2024-02-07T12:23:00Z">
              <w:tcPr>
                <w:tcW w:w="2205" w:type="dxa"/>
                <w:gridSpan w:val="2"/>
                <w:vAlign w:val="center"/>
              </w:tcPr>
            </w:tcPrChange>
          </w:tcPr>
          <w:p w14:paraId="250A739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食品留样：每次用餐及每次用水采取留样</w:t>
            </w:r>
            <w:r>
              <w:rPr>
                <w:rFonts w:hAnsi="宋体" w:hint="eastAsia"/>
                <w:color w:val="000000" w:themeColor="text1"/>
                <w:sz w:val="18"/>
                <w:szCs w:val="18"/>
              </w:rPr>
              <w:t>24h</w:t>
            </w:r>
            <w:r>
              <w:rPr>
                <w:rFonts w:hAnsi="宋体" w:hint="eastAsia"/>
                <w:color w:val="000000" w:themeColor="text1"/>
                <w:sz w:val="18"/>
                <w:szCs w:val="18"/>
              </w:rPr>
              <w:t>，用餐样品留样</w:t>
            </w:r>
            <w:r>
              <w:rPr>
                <w:rFonts w:hAnsi="宋体" w:hint="eastAsia"/>
                <w:color w:val="000000" w:themeColor="text1"/>
                <w:sz w:val="18"/>
                <w:szCs w:val="18"/>
              </w:rPr>
              <w:t>150g</w:t>
            </w:r>
            <w:r>
              <w:rPr>
                <w:rFonts w:hAnsi="宋体" w:hint="eastAsia"/>
                <w:color w:val="000000" w:themeColor="text1"/>
                <w:sz w:val="18"/>
                <w:szCs w:val="18"/>
              </w:rPr>
              <w:t>，用水留样</w:t>
            </w:r>
            <w:r>
              <w:rPr>
                <w:rFonts w:hAnsi="宋体" w:hint="eastAsia"/>
                <w:color w:val="000000" w:themeColor="text1"/>
                <w:sz w:val="18"/>
                <w:szCs w:val="18"/>
              </w:rPr>
              <w:t>300g</w:t>
            </w:r>
            <w:r>
              <w:rPr>
                <w:rFonts w:hAnsi="宋体" w:hint="eastAsia"/>
                <w:color w:val="000000" w:themeColor="text1"/>
                <w:sz w:val="18"/>
                <w:szCs w:val="18"/>
              </w:rPr>
              <w:t>，用于保障食品安全。</w:t>
            </w:r>
          </w:p>
          <w:p w14:paraId="1D026099"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以上条件完全符合：</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部分符合：</w:t>
            </w:r>
            <w:r>
              <w:rPr>
                <w:rFonts w:hAnsi="宋体" w:hint="eastAsia"/>
                <w:color w:val="000000" w:themeColor="text1"/>
                <w:sz w:val="18"/>
                <w:szCs w:val="18"/>
              </w:rPr>
              <w:t>0.5</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完全不符合或无留样：</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85" w:author="杨玮" w:date="2024-02-07T12:23:00Z">
              <w:tcPr>
                <w:tcW w:w="1934" w:type="dxa"/>
                <w:gridSpan w:val="7"/>
                <w:vAlign w:val="center"/>
              </w:tcPr>
            </w:tcPrChange>
          </w:tcPr>
          <w:p w14:paraId="7F408C25" w14:textId="77777777" w:rsidR="0048663E" w:rsidRDefault="005201A7">
            <w:pPr>
              <w:pStyle w:val="afffff1"/>
              <w:ind w:firstLine="360"/>
              <w:rPr>
                <w:rFonts w:hAnsi="宋体"/>
                <w:color w:val="000000" w:themeColor="text1"/>
                <w:sz w:val="18"/>
                <w:szCs w:val="18"/>
              </w:rPr>
            </w:pPr>
            <w:ins w:id="686" w:author="杨玮" w:date="2024-02-06T20:42:00Z">
              <w:r>
                <w:rPr>
                  <w:rFonts w:hAnsi="宋体" w:hint="eastAsia"/>
                  <w:color w:val="000000" w:themeColor="text1"/>
                  <w:sz w:val="18"/>
                  <w:szCs w:val="18"/>
                </w:rPr>
                <w:t>1</w:t>
              </w:r>
            </w:ins>
          </w:p>
        </w:tc>
      </w:tr>
      <w:tr w:rsidR="00196CBA" w14:paraId="166AE325" w14:textId="77777777" w:rsidTr="00196CBA">
        <w:tblPrEx>
          <w:tblPrExChange w:id="687" w:author="杨玮" w:date="2024-02-07T12:23:00Z">
            <w:tblPrEx>
              <w:tblW w:w="8500" w:type="dxa"/>
            </w:tblPrEx>
          </w:tblPrExChange>
        </w:tblPrEx>
        <w:trPr>
          <w:gridAfter w:val="1"/>
          <w:trHeight w:val="567"/>
          <w:jc w:val="center"/>
          <w:trPrChange w:id="688" w:author="杨玮" w:date="2024-02-07T12:23:00Z">
            <w:trPr>
              <w:trHeight w:val="567"/>
              <w:jc w:val="center"/>
            </w:trPr>
          </w:trPrChange>
        </w:trPr>
        <w:tc>
          <w:tcPr>
            <w:tcW w:w="922" w:type="dxa"/>
            <w:vMerge/>
            <w:vAlign w:val="center"/>
            <w:tcPrChange w:id="689" w:author="杨玮" w:date="2024-02-07T12:23:00Z">
              <w:tcPr>
                <w:tcW w:w="936" w:type="dxa"/>
                <w:vMerge/>
                <w:vAlign w:val="center"/>
              </w:tcPr>
            </w:tcPrChange>
          </w:tcPr>
          <w:p w14:paraId="34A82C9F"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90" w:author="杨玮" w:date="2024-02-07T12:23:00Z">
              <w:tcPr>
                <w:tcW w:w="1083" w:type="dxa"/>
                <w:gridSpan w:val="2"/>
                <w:vMerge/>
                <w:vAlign w:val="center"/>
              </w:tcPr>
            </w:tcPrChange>
          </w:tcPr>
          <w:p w14:paraId="32C496A5"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691" w:author="杨玮" w:date="2024-02-07T12:23:00Z">
              <w:tcPr>
                <w:tcW w:w="2342" w:type="dxa"/>
                <w:gridSpan w:val="2"/>
                <w:vMerge w:val="restart"/>
                <w:vAlign w:val="center"/>
              </w:tcPr>
            </w:tcPrChange>
          </w:tcPr>
          <w:p w14:paraId="3AD40B56"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垃圾管理</w:t>
            </w:r>
          </w:p>
        </w:tc>
        <w:tc>
          <w:tcPr>
            <w:tcW w:w="2840" w:type="dxa"/>
            <w:vAlign w:val="center"/>
            <w:tcPrChange w:id="692" w:author="杨玮" w:date="2024-02-07T12:23:00Z">
              <w:tcPr>
                <w:tcW w:w="2205" w:type="dxa"/>
                <w:gridSpan w:val="2"/>
                <w:vAlign w:val="center"/>
              </w:tcPr>
            </w:tcPrChange>
          </w:tcPr>
          <w:p w14:paraId="73C3C273"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对垃圾进行流动清扫，做到日产日清，</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693" w:author="杨玮" w:date="2024-02-07T12:23:00Z">
              <w:tcPr>
                <w:tcW w:w="1934" w:type="dxa"/>
                <w:gridSpan w:val="7"/>
                <w:vAlign w:val="center"/>
              </w:tcPr>
            </w:tcPrChange>
          </w:tcPr>
          <w:p w14:paraId="3807984F" w14:textId="77777777" w:rsidR="0048663E" w:rsidRDefault="005201A7">
            <w:pPr>
              <w:pStyle w:val="afffff1"/>
              <w:ind w:firstLine="360"/>
              <w:rPr>
                <w:rFonts w:hAnsi="宋体"/>
                <w:color w:val="000000" w:themeColor="text1"/>
                <w:sz w:val="18"/>
                <w:szCs w:val="18"/>
              </w:rPr>
            </w:pPr>
            <w:ins w:id="694" w:author="杨玮" w:date="2024-02-06T20:42:00Z">
              <w:r>
                <w:rPr>
                  <w:rFonts w:hAnsi="宋体" w:hint="eastAsia"/>
                  <w:color w:val="000000" w:themeColor="text1"/>
                  <w:sz w:val="18"/>
                  <w:szCs w:val="18"/>
                </w:rPr>
                <w:t>1</w:t>
              </w:r>
            </w:ins>
          </w:p>
        </w:tc>
      </w:tr>
      <w:tr w:rsidR="00196CBA" w14:paraId="1D3C74D6" w14:textId="77777777" w:rsidTr="00196CBA">
        <w:tblPrEx>
          <w:tblPrExChange w:id="695" w:author="杨玮" w:date="2024-02-07T12:23:00Z">
            <w:tblPrEx>
              <w:tblW w:w="8500" w:type="dxa"/>
            </w:tblPrEx>
          </w:tblPrExChange>
        </w:tblPrEx>
        <w:trPr>
          <w:gridAfter w:val="1"/>
          <w:trHeight w:val="567"/>
          <w:jc w:val="center"/>
          <w:trPrChange w:id="696" w:author="杨玮" w:date="2024-02-07T12:23:00Z">
            <w:trPr>
              <w:trHeight w:val="567"/>
              <w:jc w:val="center"/>
            </w:trPr>
          </w:trPrChange>
        </w:trPr>
        <w:tc>
          <w:tcPr>
            <w:tcW w:w="922" w:type="dxa"/>
            <w:vMerge/>
            <w:vAlign w:val="center"/>
            <w:tcPrChange w:id="697" w:author="杨玮" w:date="2024-02-07T12:23:00Z">
              <w:tcPr>
                <w:tcW w:w="936" w:type="dxa"/>
                <w:vMerge/>
                <w:vAlign w:val="center"/>
              </w:tcPr>
            </w:tcPrChange>
          </w:tcPr>
          <w:p w14:paraId="1D98D11E"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698" w:author="杨玮" w:date="2024-02-07T12:23:00Z">
              <w:tcPr>
                <w:tcW w:w="1083" w:type="dxa"/>
                <w:gridSpan w:val="2"/>
                <w:vMerge/>
                <w:vAlign w:val="center"/>
              </w:tcPr>
            </w:tcPrChange>
          </w:tcPr>
          <w:p w14:paraId="0A9B3B1A" w14:textId="77777777" w:rsidR="0048663E" w:rsidRDefault="0048663E">
            <w:pPr>
              <w:pStyle w:val="afffff1"/>
              <w:ind w:firstLine="360"/>
              <w:rPr>
                <w:rFonts w:hAnsi="宋体"/>
                <w:color w:val="000000" w:themeColor="text1"/>
                <w:sz w:val="18"/>
                <w:szCs w:val="18"/>
              </w:rPr>
            </w:pPr>
          </w:p>
        </w:tc>
        <w:tc>
          <w:tcPr>
            <w:tcW w:w="2264" w:type="dxa"/>
            <w:vMerge/>
            <w:vAlign w:val="center"/>
            <w:tcPrChange w:id="699" w:author="杨玮" w:date="2024-02-07T12:23:00Z">
              <w:tcPr>
                <w:tcW w:w="2342" w:type="dxa"/>
                <w:gridSpan w:val="2"/>
                <w:vMerge/>
                <w:vAlign w:val="center"/>
              </w:tcPr>
            </w:tcPrChange>
          </w:tcPr>
          <w:p w14:paraId="003707B3" w14:textId="77777777" w:rsidR="0048663E" w:rsidRDefault="0048663E">
            <w:pPr>
              <w:pStyle w:val="afffff1"/>
              <w:ind w:firstLine="360"/>
              <w:rPr>
                <w:rFonts w:hAnsi="宋体"/>
                <w:color w:val="000000" w:themeColor="text1"/>
                <w:sz w:val="18"/>
                <w:szCs w:val="18"/>
              </w:rPr>
            </w:pPr>
          </w:p>
        </w:tc>
        <w:tc>
          <w:tcPr>
            <w:tcW w:w="2840" w:type="dxa"/>
            <w:vAlign w:val="center"/>
            <w:tcPrChange w:id="700" w:author="杨玮" w:date="2024-02-07T12:23:00Z">
              <w:tcPr>
                <w:tcW w:w="2205" w:type="dxa"/>
                <w:gridSpan w:val="2"/>
                <w:vAlign w:val="center"/>
              </w:tcPr>
            </w:tcPrChange>
          </w:tcPr>
          <w:p w14:paraId="5A2F1ACB"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垃圾箱</w:t>
            </w:r>
            <w:r>
              <w:rPr>
                <w:rFonts w:hAnsi="宋体" w:hint="eastAsia"/>
                <w:color w:val="000000" w:themeColor="text1"/>
                <w:sz w:val="18"/>
                <w:szCs w:val="18"/>
              </w:rPr>
              <w:t>(</w:t>
            </w:r>
            <w:r>
              <w:rPr>
                <w:rFonts w:hAnsi="宋体" w:hint="eastAsia"/>
                <w:color w:val="000000" w:themeColor="text1"/>
                <w:sz w:val="18"/>
                <w:szCs w:val="18"/>
              </w:rPr>
              <w:t>桶</w:t>
            </w:r>
            <w:r>
              <w:rPr>
                <w:rFonts w:hAnsi="宋体" w:hint="eastAsia"/>
                <w:color w:val="000000" w:themeColor="text1"/>
                <w:sz w:val="18"/>
                <w:szCs w:val="18"/>
              </w:rPr>
              <w:t>)</w:t>
            </w:r>
            <w:r>
              <w:rPr>
                <w:rFonts w:hAnsi="宋体" w:hint="eastAsia"/>
                <w:color w:val="000000" w:themeColor="text1"/>
                <w:sz w:val="18"/>
                <w:szCs w:val="18"/>
              </w:rPr>
              <w:t>外观整洁、数量充足、进行分类设置：</w:t>
            </w:r>
          </w:p>
          <w:p w14:paraId="5C23C380" w14:textId="77777777" w:rsidR="0048663E" w:rsidRDefault="005201A7">
            <w:pPr>
              <w:pStyle w:val="afffff1"/>
              <w:ind w:firstLineChars="0" w:firstLine="0"/>
              <w:rPr>
                <w:rFonts w:hAnsi="宋体"/>
                <w:color w:val="000000" w:themeColor="text1"/>
                <w:sz w:val="18"/>
                <w:szCs w:val="18"/>
              </w:rPr>
            </w:pPr>
            <w:ins w:id="701" w:author="杨玮" w:date="2024-02-06T20:48:00Z">
              <w:r>
                <w:rPr>
                  <w:rFonts w:hAnsi="宋体" w:hint="eastAsia"/>
                  <w:color w:val="000000" w:themeColor="text1"/>
                  <w:sz w:val="18"/>
                  <w:szCs w:val="18"/>
                </w:rPr>
                <w:t>——</w:t>
              </w:r>
            </w:ins>
            <w:r>
              <w:rPr>
                <w:rFonts w:hAnsi="宋体" w:hint="eastAsia"/>
                <w:color w:val="000000" w:themeColor="text1"/>
                <w:sz w:val="18"/>
                <w:szCs w:val="18"/>
              </w:rPr>
              <w:t>以上条件完全符合：</w:t>
            </w:r>
            <w:r>
              <w:rPr>
                <w:rFonts w:hAnsi="宋体" w:hint="eastAsia"/>
                <w:color w:val="000000" w:themeColor="text1"/>
                <w:sz w:val="18"/>
                <w:szCs w:val="18"/>
              </w:rPr>
              <w:t>1</w:t>
            </w:r>
            <w:r>
              <w:rPr>
                <w:rFonts w:hAnsi="宋体" w:hint="eastAsia"/>
                <w:color w:val="000000" w:themeColor="text1"/>
                <w:sz w:val="18"/>
                <w:szCs w:val="18"/>
              </w:rPr>
              <w:t>分；</w:t>
            </w:r>
          </w:p>
          <w:p w14:paraId="630FE0FC" w14:textId="77777777" w:rsidR="0048663E" w:rsidRDefault="005201A7">
            <w:pPr>
              <w:pStyle w:val="afffff1"/>
              <w:ind w:firstLineChars="0" w:firstLine="0"/>
              <w:rPr>
                <w:rFonts w:hAnsi="宋体"/>
                <w:color w:val="000000" w:themeColor="text1"/>
                <w:sz w:val="18"/>
                <w:szCs w:val="18"/>
              </w:rPr>
            </w:pPr>
            <w:ins w:id="702" w:author="杨玮" w:date="2024-02-06T20:48:00Z">
              <w:r>
                <w:rPr>
                  <w:rFonts w:hAnsi="宋体" w:hint="eastAsia"/>
                  <w:color w:val="000000" w:themeColor="text1"/>
                  <w:sz w:val="18"/>
                  <w:szCs w:val="18"/>
                </w:rPr>
                <w:t>——</w:t>
              </w:r>
            </w:ins>
            <w:r>
              <w:rPr>
                <w:rFonts w:hAnsi="宋体" w:hint="eastAsia"/>
                <w:color w:val="000000" w:themeColor="text1"/>
                <w:sz w:val="18"/>
                <w:szCs w:val="18"/>
              </w:rPr>
              <w:t>部分符合：</w:t>
            </w:r>
            <w:r>
              <w:rPr>
                <w:rFonts w:hAnsi="宋体" w:hint="eastAsia"/>
                <w:color w:val="000000" w:themeColor="text1"/>
                <w:sz w:val="18"/>
                <w:szCs w:val="18"/>
              </w:rPr>
              <w:t>0.5</w:t>
            </w:r>
            <w:r>
              <w:rPr>
                <w:rFonts w:hAnsi="宋体" w:hint="eastAsia"/>
                <w:color w:val="000000" w:themeColor="text1"/>
                <w:sz w:val="18"/>
                <w:szCs w:val="18"/>
              </w:rPr>
              <w:t>分；</w:t>
            </w:r>
          </w:p>
          <w:p w14:paraId="73371B6E" w14:textId="77777777" w:rsidR="0048663E" w:rsidRDefault="005201A7">
            <w:pPr>
              <w:pStyle w:val="afffff1"/>
              <w:ind w:firstLineChars="0" w:firstLine="0"/>
              <w:rPr>
                <w:rFonts w:hAnsi="宋体"/>
                <w:color w:val="000000" w:themeColor="text1"/>
                <w:sz w:val="18"/>
                <w:szCs w:val="18"/>
              </w:rPr>
            </w:pPr>
            <w:ins w:id="703" w:author="杨玮" w:date="2024-02-06T20:48:00Z">
              <w:r>
                <w:rPr>
                  <w:rFonts w:hAnsi="宋体" w:hint="eastAsia"/>
                  <w:color w:val="000000" w:themeColor="text1"/>
                  <w:sz w:val="18"/>
                  <w:szCs w:val="18"/>
                </w:rPr>
                <w:t>——</w:t>
              </w:r>
            </w:ins>
            <w:r>
              <w:rPr>
                <w:rFonts w:hAnsi="宋体" w:hint="eastAsia"/>
                <w:color w:val="000000" w:themeColor="text1"/>
                <w:sz w:val="18"/>
                <w:szCs w:val="18"/>
              </w:rPr>
              <w:t>完全不符合：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04" w:author="杨玮" w:date="2024-02-07T12:23:00Z">
              <w:tcPr>
                <w:tcW w:w="1934" w:type="dxa"/>
                <w:gridSpan w:val="7"/>
                <w:vAlign w:val="center"/>
              </w:tcPr>
            </w:tcPrChange>
          </w:tcPr>
          <w:p w14:paraId="24243CC7" w14:textId="77777777" w:rsidR="0048663E" w:rsidRDefault="005201A7">
            <w:pPr>
              <w:pStyle w:val="afffff1"/>
              <w:ind w:firstLine="360"/>
              <w:rPr>
                <w:rFonts w:hAnsi="宋体"/>
                <w:color w:val="000000" w:themeColor="text1"/>
                <w:sz w:val="18"/>
                <w:szCs w:val="18"/>
              </w:rPr>
            </w:pPr>
            <w:ins w:id="705" w:author="杨玮" w:date="2024-02-06T20:42:00Z">
              <w:r>
                <w:rPr>
                  <w:rFonts w:hAnsi="宋体" w:hint="eastAsia"/>
                  <w:color w:val="000000" w:themeColor="text1"/>
                  <w:sz w:val="18"/>
                  <w:szCs w:val="18"/>
                </w:rPr>
                <w:t>1</w:t>
              </w:r>
            </w:ins>
          </w:p>
        </w:tc>
      </w:tr>
      <w:tr w:rsidR="00196CBA" w14:paraId="026F5CEC" w14:textId="77777777" w:rsidTr="00196CBA">
        <w:tblPrEx>
          <w:tblPrExChange w:id="706" w:author="杨玮" w:date="2024-02-07T12:23:00Z">
            <w:tblPrEx>
              <w:tblW w:w="8500" w:type="dxa"/>
            </w:tblPrEx>
          </w:tblPrExChange>
        </w:tblPrEx>
        <w:trPr>
          <w:gridAfter w:val="1"/>
          <w:trHeight w:val="567"/>
          <w:jc w:val="center"/>
          <w:trPrChange w:id="707" w:author="杨玮" w:date="2024-02-07T12:23:00Z">
            <w:trPr>
              <w:trHeight w:val="567"/>
              <w:jc w:val="center"/>
            </w:trPr>
          </w:trPrChange>
        </w:trPr>
        <w:tc>
          <w:tcPr>
            <w:tcW w:w="922" w:type="dxa"/>
            <w:vMerge/>
            <w:vAlign w:val="center"/>
            <w:tcPrChange w:id="708" w:author="杨玮" w:date="2024-02-07T12:23:00Z">
              <w:tcPr>
                <w:tcW w:w="936" w:type="dxa"/>
                <w:vMerge/>
                <w:vAlign w:val="center"/>
              </w:tcPr>
            </w:tcPrChange>
          </w:tcPr>
          <w:p w14:paraId="335B07B7"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09" w:author="杨玮" w:date="2024-02-07T12:23:00Z">
              <w:tcPr>
                <w:tcW w:w="1083" w:type="dxa"/>
                <w:gridSpan w:val="2"/>
                <w:vMerge/>
                <w:vAlign w:val="center"/>
              </w:tcPr>
            </w:tcPrChange>
          </w:tcPr>
          <w:p w14:paraId="4643C661" w14:textId="77777777" w:rsidR="0048663E" w:rsidRDefault="0048663E">
            <w:pPr>
              <w:pStyle w:val="afffff1"/>
              <w:ind w:firstLine="360"/>
              <w:rPr>
                <w:rFonts w:hAnsi="宋体"/>
                <w:color w:val="000000" w:themeColor="text1"/>
                <w:sz w:val="18"/>
                <w:szCs w:val="18"/>
              </w:rPr>
            </w:pPr>
          </w:p>
        </w:tc>
        <w:tc>
          <w:tcPr>
            <w:tcW w:w="2264" w:type="dxa"/>
            <w:vMerge/>
            <w:vAlign w:val="center"/>
            <w:tcPrChange w:id="710" w:author="杨玮" w:date="2024-02-07T12:23:00Z">
              <w:tcPr>
                <w:tcW w:w="2342" w:type="dxa"/>
                <w:gridSpan w:val="2"/>
                <w:vMerge/>
                <w:vAlign w:val="center"/>
              </w:tcPr>
            </w:tcPrChange>
          </w:tcPr>
          <w:p w14:paraId="311E5B58" w14:textId="77777777" w:rsidR="0048663E" w:rsidRDefault="0048663E">
            <w:pPr>
              <w:pStyle w:val="afffff1"/>
              <w:ind w:firstLine="360"/>
              <w:rPr>
                <w:rFonts w:hAnsi="宋体"/>
                <w:color w:val="000000" w:themeColor="text1"/>
                <w:sz w:val="18"/>
                <w:szCs w:val="18"/>
              </w:rPr>
            </w:pPr>
          </w:p>
        </w:tc>
        <w:tc>
          <w:tcPr>
            <w:tcW w:w="2840" w:type="dxa"/>
            <w:vAlign w:val="center"/>
            <w:tcPrChange w:id="711" w:author="杨玮" w:date="2024-02-07T12:23:00Z">
              <w:tcPr>
                <w:tcW w:w="2205" w:type="dxa"/>
                <w:gridSpan w:val="2"/>
                <w:vAlign w:val="center"/>
              </w:tcPr>
            </w:tcPrChange>
          </w:tcPr>
          <w:p w14:paraId="74A30C38"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垃圾处理场地远离户外营地，</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12" w:author="杨玮" w:date="2024-02-07T12:23:00Z">
              <w:tcPr>
                <w:tcW w:w="1934" w:type="dxa"/>
                <w:gridSpan w:val="7"/>
                <w:vAlign w:val="center"/>
              </w:tcPr>
            </w:tcPrChange>
          </w:tcPr>
          <w:p w14:paraId="2E18A499" w14:textId="77777777" w:rsidR="0048663E" w:rsidRDefault="005201A7">
            <w:pPr>
              <w:pStyle w:val="afffff1"/>
              <w:ind w:firstLine="360"/>
              <w:rPr>
                <w:rFonts w:hAnsi="宋体"/>
                <w:color w:val="000000" w:themeColor="text1"/>
                <w:sz w:val="18"/>
                <w:szCs w:val="18"/>
              </w:rPr>
            </w:pPr>
            <w:ins w:id="713" w:author="杨玮" w:date="2024-02-06T20:42:00Z">
              <w:r>
                <w:rPr>
                  <w:rFonts w:hAnsi="宋体" w:hint="eastAsia"/>
                  <w:color w:val="000000" w:themeColor="text1"/>
                  <w:sz w:val="18"/>
                  <w:szCs w:val="18"/>
                </w:rPr>
                <w:t>1</w:t>
              </w:r>
            </w:ins>
          </w:p>
        </w:tc>
      </w:tr>
      <w:tr w:rsidR="00196CBA" w14:paraId="23EF903B" w14:textId="77777777" w:rsidTr="00196CBA">
        <w:tblPrEx>
          <w:tblPrExChange w:id="714" w:author="杨玮" w:date="2024-02-07T12:23:00Z">
            <w:tblPrEx>
              <w:tblW w:w="8500" w:type="dxa"/>
            </w:tblPrEx>
          </w:tblPrExChange>
        </w:tblPrEx>
        <w:trPr>
          <w:gridAfter w:val="1"/>
          <w:trHeight w:val="567"/>
          <w:jc w:val="center"/>
          <w:trPrChange w:id="715" w:author="杨玮" w:date="2024-02-07T12:23:00Z">
            <w:trPr>
              <w:trHeight w:val="567"/>
              <w:jc w:val="center"/>
            </w:trPr>
          </w:trPrChange>
        </w:trPr>
        <w:tc>
          <w:tcPr>
            <w:tcW w:w="922" w:type="dxa"/>
            <w:vMerge/>
            <w:vAlign w:val="center"/>
            <w:tcPrChange w:id="716" w:author="杨玮" w:date="2024-02-07T12:23:00Z">
              <w:tcPr>
                <w:tcW w:w="936" w:type="dxa"/>
                <w:vMerge/>
                <w:vAlign w:val="center"/>
              </w:tcPr>
            </w:tcPrChange>
          </w:tcPr>
          <w:p w14:paraId="054C8D53"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17" w:author="杨玮" w:date="2024-02-07T12:23:00Z">
              <w:tcPr>
                <w:tcW w:w="1083" w:type="dxa"/>
                <w:gridSpan w:val="2"/>
                <w:vMerge/>
                <w:vAlign w:val="center"/>
              </w:tcPr>
            </w:tcPrChange>
          </w:tcPr>
          <w:p w14:paraId="64D6567C" w14:textId="77777777" w:rsidR="0048663E" w:rsidRDefault="0048663E">
            <w:pPr>
              <w:pStyle w:val="afffff1"/>
              <w:ind w:firstLine="360"/>
              <w:rPr>
                <w:rFonts w:hAnsi="宋体"/>
                <w:color w:val="000000" w:themeColor="text1"/>
                <w:sz w:val="18"/>
                <w:szCs w:val="18"/>
              </w:rPr>
            </w:pPr>
          </w:p>
        </w:tc>
        <w:tc>
          <w:tcPr>
            <w:tcW w:w="2264" w:type="dxa"/>
            <w:vMerge/>
            <w:vAlign w:val="center"/>
            <w:tcPrChange w:id="718" w:author="杨玮" w:date="2024-02-07T12:23:00Z">
              <w:tcPr>
                <w:tcW w:w="2342" w:type="dxa"/>
                <w:gridSpan w:val="2"/>
                <w:vMerge/>
                <w:vAlign w:val="center"/>
              </w:tcPr>
            </w:tcPrChange>
          </w:tcPr>
          <w:p w14:paraId="0DC0BFC3" w14:textId="77777777" w:rsidR="0048663E" w:rsidRDefault="0048663E">
            <w:pPr>
              <w:pStyle w:val="afffff1"/>
              <w:ind w:firstLine="360"/>
              <w:rPr>
                <w:rFonts w:hAnsi="宋体"/>
                <w:color w:val="000000" w:themeColor="text1"/>
                <w:sz w:val="18"/>
                <w:szCs w:val="18"/>
              </w:rPr>
            </w:pPr>
          </w:p>
        </w:tc>
        <w:tc>
          <w:tcPr>
            <w:tcW w:w="2840" w:type="dxa"/>
            <w:vAlign w:val="center"/>
            <w:tcPrChange w:id="719" w:author="杨玮" w:date="2024-02-07T12:23:00Z">
              <w:tcPr>
                <w:tcW w:w="2205" w:type="dxa"/>
                <w:gridSpan w:val="2"/>
                <w:vAlign w:val="center"/>
              </w:tcPr>
            </w:tcPrChange>
          </w:tcPr>
          <w:p w14:paraId="36895589"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垃圾不乱堆放，不就地焚烧或掩埋：</w:t>
            </w:r>
          </w:p>
          <w:p w14:paraId="4DA33D5D" w14:textId="77777777" w:rsidR="0048663E" w:rsidRDefault="005201A7">
            <w:pPr>
              <w:pStyle w:val="afffff1"/>
              <w:ind w:firstLineChars="0" w:firstLine="0"/>
              <w:rPr>
                <w:rFonts w:hAnsi="宋体"/>
                <w:color w:val="000000" w:themeColor="text1"/>
                <w:sz w:val="18"/>
                <w:szCs w:val="18"/>
              </w:rPr>
            </w:pPr>
            <w:ins w:id="720" w:author="杨玮" w:date="2024-02-06T20:48:00Z">
              <w:r>
                <w:rPr>
                  <w:rFonts w:hAnsi="宋体" w:hint="eastAsia"/>
                  <w:color w:val="000000" w:themeColor="text1"/>
                  <w:sz w:val="18"/>
                  <w:szCs w:val="18"/>
                </w:rPr>
                <w:t>——</w:t>
              </w:r>
            </w:ins>
            <w:r>
              <w:rPr>
                <w:rFonts w:hAnsi="宋体" w:hint="eastAsia"/>
                <w:color w:val="000000" w:themeColor="text1"/>
                <w:sz w:val="18"/>
                <w:szCs w:val="18"/>
              </w:rPr>
              <w:t>以上条件完全符合：</w:t>
            </w:r>
            <w:r>
              <w:rPr>
                <w:rFonts w:hAnsi="宋体" w:hint="eastAsia"/>
                <w:color w:val="000000" w:themeColor="text1"/>
                <w:sz w:val="18"/>
                <w:szCs w:val="18"/>
              </w:rPr>
              <w:t>1</w:t>
            </w:r>
            <w:r>
              <w:rPr>
                <w:rFonts w:hAnsi="宋体" w:hint="eastAsia"/>
                <w:color w:val="000000" w:themeColor="text1"/>
                <w:sz w:val="18"/>
                <w:szCs w:val="18"/>
              </w:rPr>
              <w:t>分；</w:t>
            </w:r>
          </w:p>
          <w:p w14:paraId="0A75F566" w14:textId="77777777" w:rsidR="0048663E" w:rsidRDefault="005201A7">
            <w:pPr>
              <w:pStyle w:val="afffff1"/>
              <w:ind w:firstLineChars="0" w:firstLine="0"/>
              <w:rPr>
                <w:rFonts w:hAnsi="宋体"/>
                <w:color w:val="000000" w:themeColor="text1"/>
                <w:sz w:val="18"/>
                <w:szCs w:val="18"/>
              </w:rPr>
            </w:pPr>
            <w:ins w:id="721" w:author="杨玮" w:date="2024-02-06T20:48:00Z">
              <w:r>
                <w:rPr>
                  <w:rFonts w:hAnsi="宋体" w:hint="eastAsia"/>
                  <w:color w:val="000000" w:themeColor="text1"/>
                  <w:sz w:val="18"/>
                  <w:szCs w:val="18"/>
                </w:rPr>
                <w:t>——</w:t>
              </w:r>
            </w:ins>
            <w:r>
              <w:rPr>
                <w:rFonts w:hAnsi="宋体" w:hint="eastAsia"/>
                <w:color w:val="000000" w:themeColor="text1"/>
                <w:sz w:val="18"/>
                <w:szCs w:val="18"/>
              </w:rPr>
              <w:t>部分符合：</w:t>
            </w:r>
            <w:r>
              <w:rPr>
                <w:rFonts w:hAnsi="宋体" w:hint="eastAsia"/>
                <w:color w:val="000000" w:themeColor="text1"/>
                <w:sz w:val="18"/>
                <w:szCs w:val="18"/>
              </w:rPr>
              <w:t>0.5</w:t>
            </w:r>
            <w:r>
              <w:rPr>
                <w:rFonts w:hAnsi="宋体" w:hint="eastAsia"/>
                <w:color w:val="000000" w:themeColor="text1"/>
                <w:sz w:val="18"/>
                <w:szCs w:val="18"/>
              </w:rPr>
              <w:t>分；</w:t>
            </w:r>
          </w:p>
          <w:p w14:paraId="6A541102" w14:textId="77777777" w:rsidR="0048663E" w:rsidRDefault="005201A7">
            <w:pPr>
              <w:pStyle w:val="afffff1"/>
              <w:ind w:firstLineChars="0" w:firstLine="0"/>
              <w:rPr>
                <w:rFonts w:hAnsi="宋体"/>
                <w:color w:val="000000" w:themeColor="text1"/>
                <w:sz w:val="18"/>
                <w:szCs w:val="18"/>
              </w:rPr>
            </w:pPr>
            <w:ins w:id="722" w:author="杨玮" w:date="2024-02-06T20:48:00Z">
              <w:r>
                <w:rPr>
                  <w:rFonts w:hAnsi="宋体" w:hint="eastAsia"/>
                  <w:color w:val="000000" w:themeColor="text1"/>
                  <w:sz w:val="18"/>
                  <w:szCs w:val="18"/>
                </w:rPr>
                <w:t>——</w:t>
              </w:r>
            </w:ins>
            <w:r>
              <w:rPr>
                <w:rFonts w:hAnsi="宋体" w:hint="eastAsia"/>
                <w:color w:val="000000" w:themeColor="text1"/>
                <w:sz w:val="18"/>
                <w:szCs w:val="18"/>
              </w:rPr>
              <w:t>完全不符合：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23" w:author="杨玮" w:date="2024-02-07T12:23:00Z">
              <w:tcPr>
                <w:tcW w:w="1934" w:type="dxa"/>
                <w:gridSpan w:val="7"/>
                <w:vAlign w:val="center"/>
              </w:tcPr>
            </w:tcPrChange>
          </w:tcPr>
          <w:p w14:paraId="361D7A74" w14:textId="77777777" w:rsidR="0048663E" w:rsidRDefault="005201A7">
            <w:pPr>
              <w:pStyle w:val="afffff1"/>
              <w:ind w:firstLine="360"/>
              <w:rPr>
                <w:rFonts w:hAnsi="宋体"/>
                <w:color w:val="000000" w:themeColor="text1"/>
                <w:sz w:val="18"/>
                <w:szCs w:val="18"/>
              </w:rPr>
            </w:pPr>
            <w:ins w:id="724" w:author="杨玮" w:date="2024-02-06T20:42:00Z">
              <w:r>
                <w:rPr>
                  <w:rFonts w:hAnsi="宋体" w:hint="eastAsia"/>
                  <w:color w:val="000000" w:themeColor="text1"/>
                  <w:sz w:val="18"/>
                  <w:szCs w:val="18"/>
                </w:rPr>
                <w:t>1</w:t>
              </w:r>
            </w:ins>
          </w:p>
        </w:tc>
      </w:tr>
      <w:tr w:rsidR="00196CBA" w14:paraId="35BD8BB1" w14:textId="77777777" w:rsidTr="00196CBA">
        <w:tblPrEx>
          <w:tblPrExChange w:id="725" w:author="杨玮" w:date="2024-02-07T12:23:00Z">
            <w:tblPrEx>
              <w:tblW w:w="8500" w:type="dxa"/>
            </w:tblPrEx>
          </w:tblPrExChange>
        </w:tblPrEx>
        <w:trPr>
          <w:gridAfter w:val="1"/>
          <w:trHeight w:val="678"/>
          <w:jc w:val="center"/>
          <w:trPrChange w:id="726" w:author="杨玮" w:date="2024-02-07T12:23:00Z">
            <w:trPr>
              <w:trHeight w:val="678"/>
              <w:jc w:val="center"/>
            </w:trPr>
          </w:trPrChange>
        </w:trPr>
        <w:tc>
          <w:tcPr>
            <w:tcW w:w="922" w:type="dxa"/>
            <w:vMerge w:val="restart"/>
            <w:vAlign w:val="center"/>
            <w:tcPrChange w:id="727" w:author="杨玮" w:date="2024-02-07T12:23:00Z">
              <w:tcPr>
                <w:tcW w:w="936" w:type="dxa"/>
                <w:vMerge w:val="restart"/>
                <w:vAlign w:val="center"/>
              </w:tcPr>
            </w:tcPrChange>
          </w:tcPr>
          <w:p w14:paraId="387CE3FA"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7</w:t>
            </w:r>
          </w:p>
        </w:tc>
        <w:tc>
          <w:tcPr>
            <w:tcW w:w="1057" w:type="dxa"/>
            <w:vMerge w:val="restart"/>
            <w:vAlign w:val="center"/>
            <w:tcPrChange w:id="728" w:author="杨玮" w:date="2024-02-07T12:23:00Z">
              <w:tcPr>
                <w:tcW w:w="1083" w:type="dxa"/>
                <w:gridSpan w:val="2"/>
                <w:vMerge w:val="restart"/>
                <w:vAlign w:val="center"/>
              </w:tcPr>
            </w:tcPrChange>
          </w:tcPr>
          <w:p w14:paraId="2A42BEAB" w14:textId="77777777" w:rsidR="0048663E" w:rsidRDefault="005201A7">
            <w:pPr>
              <w:pStyle w:val="afffff1"/>
              <w:ind w:firstLineChars="0" w:firstLine="0"/>
              <w:jc w:val="center"/>
              <w:rPr>
                <w:ins w:id="729" w:author="杨玮" w:date="2024-02-06T20:53:00Z"/>
                <w:rFonts w:hAnsi="宋体"/>
                <w:bCs/>
                <w:color w:val="000000" w:themeColor="text1"/>
                <w:sz w:val="18"/>
                <w:szCs w:val="18"/>
              </w:rPr>
            </w:pPr>
            <w:r>
              <w:rPr>
                <w:rFonts w:hAnsi="宋体" w:hint="eastAsia"/>
                <w:bCs/>
                <w:color w:val="000000" w:themeColor="text1"/>
                <w:sz w:val="18"/>
                <w:szCs w:val="18"/>
              </w:rPr>
              <w:t>医疗救护</w:t>
            </w:r>
          </w:p>
          <w:p w14:paraId="5D997F96" w14:textId="77777777" w:rsidR="0048663E" w:rsidRDefault="005201A7">
            <w:pPr>
              <w:pStyle w:val="afffff1"/>
              <w:ind w:firstLineChars="0" w:firstLine="0"/>
              <w:jc w:val="center"/>
              <w:rPr>
                <w:rFonts w:hAnsi="宋体"/>
                <w:color w:val="000000" w:themeColor="text1"/>
                <w:sz w:val="18"/>
                <w:szCs w:val="18"/>
              </w:rPr>
            </w:pPr>
            <w:r>
              <w:rPr>
                <w:rFonts w:hAnsi="宋体" w:hint="eastAsia"/>
                <w:bCs/>
                <w:color w:val="000000" w:themeColor="text1"/>
                <w:sz w:val="18"/>
                <w:szCs w:val="18"/>
              </w:rPr>
              <w:t>（</w:t>
            </w:r>
            <w:r>
              <w:rPr>
                <w:rFonts w:hAnsi="宋体" w:hint="eastAsia"/>
                <w:bCs/>
                <w:color w:val="000000" w:themeColor="text1"/>
                <w:sz w:val="18"/>
                <w:szCs w:val="18"/>
              </w:rPr>
              <w:t>8</w:t>
            </w:r>
            <w:r>
              <w:rPr>
                <w:rFonts w:hAnsi="宋体" w:hint="eastAsia"/>
                <w:bCs/>
                <w:color w:val="000000" w:themeColor="text1"/>
                <w:sz w:val="18"/>
                <w:szCs w:val="18"/>
              </w:rPr>
              <w:t>分）</w:t>
            </w:r>
          </w:p>
        </w:tc>
        <w:tc>
          <w:tcPr>
            <w:tcW w:w="2264" w:type="dxa"/>
            <w:vAlign w:val="center"/>
            <w:tcPrChange w:id="730" w:author="杨玮" w:date="2024-02-07T12:23:00Z">
              <w:tcPr>
                <w:tcW w:w="2342" w:type="dxa"/>
                <w:gridSpan w:val="2"/>
                <w:vAlign w:val="center"/>
              </w:tcPr>
            </w:tcPrChange>
          </w:tcPr>
          <w:p w14:paraId="64C072AF"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医务室</w:t>
            </w:r>
          </w:p>
        </w:tc>
        <w:tc>
          <w:tcPr>
            <w:tcW w:w="2840" w:type="dxa"/>
            <w:vAlign w:val="center"/>
            <w:tcPrChange w:id="731" w:author="杨玮" w:date="2024-02-07T12:23:00Z">
              <w:tcPr>
                <w:tcW w:w="2205" w:type="dxa"/>
                <w:gridSpan w:val="2"/>
                <w:vAlign w:val="center"/>
              </w:tcPr>
            </w:tcPrChange>
          </w:tcPr>
          <w:p w14:paraId="45FC919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有专门设立的医务室：</w:t>
            </w:r>
            <w:r>
              <w:rPr>
                <w:rFonts w:hAnsi="宋体" w:hint="eastAsia"/>
                <w:color w:val="000000" w:themeColor="text1"/>
                <w:sz w:val="18"/>
                <w:szCs w:val="18"/>
              </w:rPr>
              <w:t>2</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未专门设立医务室，但有指定医疗房间：</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无医务室：</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32" w:author="杨玮" w:date="2024-02-07T12:23:00Z">
              <w:tcPr>
                <w:tcW w:w="1934" w:type="dxa"/>
                <w:gridSpan w:val="7"/>
                <w:vAlign w:val="center"/>
              </w:tcPr>
            </w:tcPrChange>
          </w:tcPr>
          <w:p w14:paraId="05695A65" w14:textId="77777777" w:rsidR="0048663E" w:rsidRDefault="005201A7">
            <w:pPr>
              <w:pStyle w:val="afffff1"/>
              <w:ind w:firstLine="360"/>
              <w:rPr>
                <w:rFonts w:hAnsi="宋体"/>
                <w:color w:val="000000" w:themeColor="text1"/>
                <w:sz w:val="18"/>
                <w:szCs w:val="18"/>
              </w:rPr>
            </w:pPr>
            <w:ins w:id="733" w:author="杨玮" w:date="2024-02-06T20:42:00Z">
              <w:r>
                <w:rPr>
                  <w:rFonts w:hAnsi="宋体" w:hint="eastAsia"/>
                  <w:color w:val="000000" w:themeColor="text1"/>
                  <w:sz w:val="18"/>
                  <w:szCs w:val="18"/>
                </w:rPr>
                <w:t>2</w:t>
              </w:r>
            </w:ins>
          </w:p>
        </w:tc>
      </w:tr>
      <w:tr w:rsidR="00196CBA" w14:paraId="051E8BB5" w14:textId="77777777" w:rsidTr="00196CBA">
        <w:tblPrEx>
          <w:tblPrExChange w:id="734" w:author="杨玮" w:date="2024-02-07T12:23:00Z">
            <w:tblPrEx>
              <w:tblW w:w="8500" w:type="dxa"/>
            </w:tblPrEx>
          </w:tblPrExChange>
        </w:tblPrEx>
        <w:trPr>
          <w:gridAfter w:val="1"/>
          <w:trHeight w:val="567"/>
          <w:jc w:val="center"/>
          <w:trPrChange w:id="735" w:author="杨玮" w:date="2024-02-07T12:23:00Z">
            <w:trPr>
              <w:trHeight w:val="567"/>
              <w:jc w:val="center"/>
            </w:trPr>
          </w:trPrChange>
        </w:trPr>
        <w:tc>
          <w:tcPr>
            <w:tcW w:w="922" w:type="dxa"/>
            <w:vMerge/>
            <w:vAlign w:val="center"/>
            <w:tcPrChange w:id="736" w:author="杨玮" w:date="2024-02-07T12:23:00Z">
              <w:tcPr>
                <w:tcW w:w="936" w:type="dxa"/>
                <w:vMerge/>
                <w:vAlign w:val="center"/>
              </w:tcPr>
            </w:tcPrChange>
          </w:tcPr>
          <w:p w14:paraId="43A4C537"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37" w:author="杨玮" w:date="2024-02-07T12:23:00Z">
              <w:tcPr>
                <w:tcW w:w="1083" w:type="dxa"/>
                <w:gridSpan w:val="2"/>
                <w:vMerge/>
                <w:vAlign w:val="center"/>
              </w:tcPr>
            </w:tcPrChange>
          </w:tcPr>
          <w:p w14:paraId="232EA680" w14:textId="77777777" w:rsidR="0048663E" w:rsidRDefault="0048663E">
            <w:pPr>
              <w:pStyle w:val="afffff1"/>
              <w:ind w:firstLine="360"/>
              <w:rPr>
                <w:rFonts w:hAnsi="宋体"/>
                <w:color w:val="000000" w:themeColor="text1"/>
                <w:sz w:val="18"/>
                <w:szCs w:val="18"/>
              </w:rPr>
            </w:pPr>
          </w:p>
        </w:tc>
        <w:tc>
          <w:tcPr>
            <w:tcW w:w="2264" w:type="dxa"/>
            <w:vAlign w:val="center"/>
            <w:tcPrChange w:id="738" w:author="杨玮" w:date="2024-02-07T12:23:00Z">
              <w:tcPr>
                <w:tcW w:w="2342" w:type="dxa"/>
                <w:gridSpan w:val="2"/>
                <w:vAlign w:val="center"/>
              </w:tcPr>
            </w:tcPrChange>
          </w:tcPr>
          <w:p w14:paraId="4FB635F8"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医疗救护人员</w:t>
            </w:r>
          </w:p>
        </w:tc>
        <w:tc>
          <w:tcPr>
            <w:tcW w:w="2840" w:type="dxa"/>
            <w:vAlign w:val="center"/>
            <w:tcPrChange w:id="739" w:author="杨玮" w:date="2024-02-07T12:23:00Z">
              <w:tcPr>
                <w:tcW w:w="2205" w:type="dxa"/>
                <w:gridSpan w:val="2"/>
                <w:vAlign w:val="center"/>
              </w:tcPr>
            </w:tcPrChange>
          </w:tcPr>
          <w:p w14:paraId="1C415126"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配备有医疗救护人员，</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40" w:author="杨玮" w:date="2024-02-07T12:23:00Z">
              <w:tcPr>
                <w:tcW w:w="1934" w:type="dxa"/>
                <w:gridSpan w:val="7"/>
                <w:vAlign w:val="center"/>
              </w:tcPr>
            </w:tcPrChange>
          </w:tcPr>
          <w:p w14:paraId="10D2E16B" w14:textId="77777777" w:rsidR="0048663E" w:rsidRDefault="005201A7">
            <w:pPr>
              <w:pStyle w:val="afffff1"/>
              <w:ind w:firstLine="360"/>
              <w:rPr>
                <w:rFonts w:hAnsi="宋体"/>
                <w:color w:val="000000" w:themeColor="text1"/>
                <w:sz w:val="18"/>
                <w:szCs w:val="18"/>
              </w:rPr>
            </w:pPr>
            <w:ins w:id="741" w:author="杨玮" w:date="2024-02-06T20:42:00Z">
              <w:r>
                <w:rPr>
                  <w:rFonts w:hAnsi="宋体" w:hint="eastAsia"/>
                  <w:color w:val="000000" w:themeColor="text1"/>
                  <w:sz w:val="18"/>
                  <w:szCs w:val="18"/>
                </w:rPr>
                <w:t>1</w:t>
              </w:r>
            </w:ins>
          </w:p>
        </w:tc>
      </w:tr>
      <w:tr w:rsidR="00196CBA" w14:paraId="7DA4C59A" w14:textId="77777777" w:rsidTr="00196CBA">
        <w:tblPrEx>
          <w:tblPrExChange w:id="742" w:author="杨玮" w:date="2024-02-07T12:23:00Z">
            <w:tblPrEx>
              <w:tblW w:w="8500" w:type="dxa"/>
            </w:tblPrEx>
          </w:tblPrExChange>
        </w:tblPrEx>
        <w:trPr>
          <w:gridAfter w:val="1"/>
          <w:trHeight w:val="567"/>
          <w:jc w:val="center"/>
          <w:trPrChange w:id="743" w:author="杨玮" w:date="2024-02-07T12:23:00Z">
            <w:trPr>
              <w:trHeight w:val="567"/>
              <w:jc w:val="center"/>
            </w:trPr>
          </w:trPrChange>
        </w:trPr>
        <w:tc>
          <w:tcPr>
            <w:tcW w:w="922" w:type="dxa"/>
            <w:vMerge/>
            <w:vAlign w:val="center"/>
            <w:tcPrChange w:id="744" w:author="杨玮" w:date="2024-02-07T12:23:00Z">
              <w:tcPr>
                <w:tcW w:w="936" w:type="dxa"/>
                <w:vMerge/>
                <w:vAlign w:val="center"/>
              </w:tcPr>
            </w:tcPrChange>
          </w:tcPr>
          <w:p w14:paraId="7FE25D51"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45" w:author="杨玮" w:date="2024-02-07T12:23:00Z">
              <w:tcPr>
                <w:tcW w:w="1083" w:type="dxa"/>
                <w:gridSpan w:val="2"/>
                <w:vMerge/>
                <w:vAlign w:val="center"/>
              </w:tcPr>
            </w:tcPrChange>
          </w:tcPr>
          <w:p w14:paraId="2A22DFF8" w14:textId="77777777" w:rsidR="0048663E" w:rsidRDefault="0048663E">
            <w:pPr>
              <w:pStyle w:val="afffff1"/>
              <w:ind w:firstLine="360"/>
              <w:rPr>
                <w:rFonts w:hAnsi="宋体"/>
                <w:color w:val="000000" w:themeColor="text1"/>
                <w:sz w:val="18"/>
                <w:szCs w:val="18"/>
              </w:rPr>
            </w:pPr>
          </w:p>
        </w:tc>
        <w:tc>
          <w:tcPr>
            <w:tcW w:w="2264" w:type="dxa"/>
            <w:vAlign w:val="center"/>
            <w:tcPrChange w:id="746" w:author="杨玮" w:date="2024-02-07T12:23:00Z">
              <w:tcPr>
                <w:tcW w:w="2342" w:type="dxa"/>
                <w:gridSpan w:val="2"/>
                <w:vAlign w:val="center"/>
              </w:tcPr>
            </w:tcPrChange>
          </w:tcPr>
          <w:p w14:paraId="16F6E42B"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自动体外除颤器（</w:t>
            </w:r>
            <w:r>
              <w:rPr>
                <w:rFonts w:hAnsi="宋体" w:hint="eastAsia"/>
                <w:color w:val="000000" w:themeColor="text1"/>
                <w:sz w:val="18"/>
                <w:szCs w:val="18"/>
              </w:rPr>
              <w:t>AED</w:t>
            </w:r>
            <w:r>
              <w:rPr>
                <w:rFonts w:hAnsi="宋体" w:hint="eastAsia"/>
                <w:color w:val="000000" w:themeColor="text1"/>
                <w:sz w:val="18"/>
                <w:szCs w:val="18"/>
              </w:rPr>
              <w:t>）</w:t>
            </w:r>
          </w:p>
        </w:tc>
        <w:tc>
          <w:tcPr>
            <w:tcW w:w="2840" w:type="dxa"/>
            <w:vAlign w:val="center"/>
            <w:tcPrChange w:id="747" w:author="杨玮" w:date="2024-02-07T12:23:00Z">
              <w:tcPr>
                <w:tcW w:w="2205" w:type="dxa"/>
                <w:gridSpan w:val="2"/>
                <w:vAlign w:val="center"/>
              </w:tcPr>
            </w:tcPrChange>
          </w:tcPr>
          <w:p w14:paraId="189C0C8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配备有自动体外除颤器（</w:t>
            </w:r>
            <w:r>
              <w:rPr>
                <w:rFonts w:hAnsi="宋体" w:hint="eastAsia"/>
                <w:color w:val="000000" w:themeColor="text1"/>
                <w:sz w:val="18"/>
                <w:szCs w:val="18"/>
              </w:rPr>
              <w:t>AED</w:t>
            </w:r>
            <w:r>
              <w:rPr>
                <w:rFonts w:hAnsi="宋体" w:hint="eastAsia"/>
                <w:color w:val="000000" w:themeColor="text1"/>
                <w:sz w:val="18"/>
                <w:szCs w:val="18"/>
              </w:rPr>
              <w:t>），</w:t>
            </w:r>
            <w:r>
              <w:rPr>
                <w:rFonts w:hAnsi="宋体" w:hint="eastAsia"/>
                <w:color w:val="000000" w:themeColor="text1"/>
                <w:sz w:val="18"/>
                <w:szCs w:val="18"/>
              </w:rPr>
              <w:t>1</w:t>
            </w:r>
            <w:r>
              <w:rPr>
                <w:rFonts w:hAnsi="宋体" w:hint="eastAsia"/>
                <w:color w:val="000000" w:themeColor="text1"/>
                <w:sz w:val="18"/>
                <w:szCs w:val="18"/>
              </w:rPr>
              <w:t>分；</w:t>
            </w:r>
          </w:p>
          <w:p w14:paraId="3598844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48" w:author="杨玮" w:date="2024-02-07T12:23:00Z">
              <w:tcPr>
                <w:tcW w:w="1934" w:type="dxa"/>
                <w:gridSpan w:val="7"/>
                <w:vAlign w:val="center"/>
              </w:tcPr>
            </w:tcPrChange>
          </w:tcPr>
          <w:p w14:paraId="3716B82F" w14:textId="77777777" w:rsidR="0048663E" w:rsidRDefault="005201A7">
            <w:pPr>
              <w:pStyle w:val="afffff1"/>
              <w:ind w:firstLine="360"/>
              <w:rPr>
                <w:rFonts w:hAnsi="宋体"/>
                <w:color w:val="000000" w:themeColor="text1"/>
                <w:sz w:val="18"/>
                <w:szCs w:val="18"/>
              </w:rPr>
            </w:pPr>
            <w:ins w:id="749" w:author="杨玮" w:date="2024-02-06T20:42:00Z">
              <w:r>
                <w:rPr>
                  <w:rFonts w:hAnsi="宋体" w:hint="eastAsia"/>
                  <w:color w:val="000000" w:themeColor="text1"/>
                  <w:sz w:val="18"/>
                  <w:szCs w:val="18"/>
                </w:rPr>
                <w:t>1</w:t>
              </w:r>
            </w:ins>
          </w:p>
        </w:tc>
      </w:tr>
      <w:tr w:rsidR="00196CBA" w14:paraId="75A6A471" w14:textId="77777777" w:rsidTr="00196CBA">
        <w:tblPrEx>
          <w:tblPrExChange w:id="750" w:author="杨玮" w:date="2024-02-07T12:23:00Z">
            <w:tblPrEx>
              <w:tblW w:w="8500" w:type="dxa"/>
            </w:tblPrEx>
          </w:tblPrExChange>
        </w:tblPrEx>
        <w:trPr>
          <w:gridAfter w:val="1"/>
          <w:trHeight w:val="567"/>
          <w:jc w:val="center"/>
          <w:trPrChange w:id="751" w:author="杨玮" w:date="2024-02-07T12:23:00Z">
            <w:trPr>
              <w:trHeight w:val="567"/>
              <w:jc w:val="center"/>
            </w:trPr>
          </w:trPrChange>
        </w:trPr>
        <w:tc>
          <w:tcPr>
            <w:tcW w:w="922" w:type="dxa"/>
            <w:vMerge/>
            <w:vAlign w:val="center"/>
            <w:tcPrChange w:id="752" w:author="杨玮" w:date="2024-02-07T12:23:00Z">
              <w:tcPr>
                <w:tcW w:w="936" w:type="dxa"/>
                <w:vMerge/>
                <w:vAlign w:val="center"/>
              </w:tcPr>
            </w:tcPrChange>
          </w:tcPr>
          <w:p w14:paraId="353D9FAE"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53" w:author="杨玮" w:date="2024-02-07T12:23:00Z">
              <w:tcPr>
                <w:tcW w:w="1083" w:type="dxa"/>
                <w:gridSpan w:val="2"/>
                <w:vMerge/>
                <w:vAlign w:val="center"/>
              </w:tcPr>
            </w:tcPrChange>
          </w:tcPr>
          <w:p w14:paraId="18239E12" w14:textId="77777777" w:rsidR="0048663E" w:rsidRDefault="0048663E">
            <w:pPr>
              <w:pStyle w:val="afffff1"/>
              <w:ind w:firstLine="360"/>
              <w:rPr>
                <w:rFonts w:hAnsi="宋体"/>
                <w:color w:val="000000" w:themeColor="text1"/>
                <w:sz w:val="18"/>
                <w:szCs w:val="18"/>
              </w:rPr>
            </w:pPr>
          </w:p>
        </w:tc>
        <w:tc>
          <w:tcPr>
            <w:tcW w:w="2264" w:type="dxa"/>
            <w:vAlign w:val="center"/>
            <w:tcPrChange w:id="754" w:author="杨玮" w:date="2024-02-07T12:23:00Z">
              <w:tcPr>
                <w:tcW w:w="2342" w:type="dxa"/>
                <w:gridSpan w:val="2"/>
                <w:vAlign w:val="center"/>
              </w:tcPr>
            </w:tcPrChange>
          </w:tcPr>
          <w:p w14:paraId="2973D36F"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医疗救护制度</w:t>
            </w:r>
          </w:p>
        </w:tc>
        <w:tc>
          <w:tcPr>
            <w:tcW w:w="2840" w:type="dxa"/>
            <w:vAlign w:val="center"/>
            <w:tcPrChange w:id="755" w:author="杨玮" w:date="2024-02-07T12:23:00Z">
              <w:tcPr>
                <w:tcW w:w="2205" w:type="dxa"/>
                <w:gridSpan w:val="2"/>
                <w:vAlign w:val="center"/>
              </w:tcPr>
            </w:tcPrChange>
          </w:tcPr>
          <w:p w14:paraId="5B831A5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有医疗救护制度并上墙：</w:t>
            </w:r>
            <w:r>
              <w:rPr>
                <w:rFonts w:hAnsi="宋体" w:hint="eastAsia"/>
                <w:color w:val="000000" w:themeColor="text1"/>
                <w:sz w:val="18"/>
                <w:szCs w:val="18"/>
              </w:rPr>
              <w:t>2</w:t>
            </w:r>
            <w:r>
              <w:rPr>
                <w:rFonts w:hAnsi="宋体" w:hint="eastAsia"/>
                <w:color w:val="000000" w:themeColor="text1"/>
                <w:sz w:val="18"/>
                <w:szCs w:val="18"/>
              </w:rPr>
              <w:t>分；</w:t>
            </w:r>
          </w:p>
          <w:p w14:paraId="4F95A331"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有医疗救护制度：</w:t>
            </w:r>
            <w:r>
              <w:rPr>
                <w:rFonts w:hAnsi="宋体" w:hint="eastAsia"/>
                <w:color w:val="000000" w:themeColor="text1"/>
                <w:sz w:val="18"/>
                <w:szCs w:val="18"/>
              </w:rPr>
              <w:t>1</w:t>
            </w:r>
            <w:r>
              <w:rPr>
                <w:rFonts w:hAnsi="宋体" w:hint="eastAsia"/>
                <w:color w:val="000000" w:themeColor="text1"/>
                <w:sz w:val="18"/>
                <w:szCs w:val="18"/>
              </w:rPr>
              <w:t>分；</w:t>
            </w:r>
          </w:p>
          <w:p w14:paraId="3AA25BC1"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完全不符合：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56" w:author="杨玮" w:date="2024-02-07T12:23:00Z">
              <w:tcPr>
                <w:tcW w:w="1934" w:type="dxa"/>
                <w:gridSpan w:val="7"/>
                <w:vAlign w:val="center"/>
              </w:tcPr>
            </w:tcPrChange>
          </w:tcPr>
          <w:p w14:paraId="01A6C380" w14:textId="77777777" w:rsidR="0048663E" w:rsidRDefault="005201A7">
            <w:pPr>
              <w:pStyle w:val="afffff1"/>
              <w:ind w:firstLine="360"/>
              <w:rPr>
                <w:rFonts w:hAnsi="宋体"/>
                <w:color w:val="000000" w:themeColor="text1"/>
                <w:sz w:val="18"/>
                <w:szCs w:val="18"/>
              </w:rPr>
            </w:pPr>
            <w:ins w:id="757" w:author="杨玮" w:date="2024-02-06T20:42:00Z">
              <w:r>
                <w:rPr>
                  <w:rFonts w:hAnsi="宋体" w:hint="eastAsia"/>
                  <w:color w:val="000000" w:themeColor="text1"/>
                  <w:sz w:val="18"/>
                  <w:szCs w:val="18"/>
                </w:rPr>
                <w:t>2</w:t>
              </w:r>
            </w:ins>
          </w:p>
        </w:tc>
      </w:tr>
      <w:tr w:rsidR="00196CBA" w14:paraId="31D41D2A" w14:textId="77777777" w:rsidTr="00196CBA">
        <w:tblPrEx>
          <w:tblPrExChange w:id="758" w:author="杨玮" w:date="2024-02-07T12:23:00Z">
            <w:tblPrEx>
              <w:tblW w:w="8500" w:type="dxa"/>
            </w:tblPrEx>
          </w:tblPrExChange>
        </w:tblPrEx>
        <w:trPr>
          <w:gridAfter w:val="1"/>
          <w:trHeight w:val="567"/>
          <w:jc w:val="center"/>
          <w:trPrChange w:id="759" w:author="杨玮" w:date="2024-02-07T12:23:00Z">
            <w:trPr>
              <w:trHeight w:val="567"/>
              <w:jc w:val="center"/>
            </w:trPr>
          </w:trPrChange>
        </w:trPr>
        <w:tc>
          <w:tcPr>
            <w:tcW w:w="922" w:type="dxa"/>
            <w:vMerge/>
            <w:vAlign w:val="center"/>
            <w:tcPrChange w:id="760" w:author="杨玮" w:date="2024-02-07T12:23:00Z">
              <w:tcPr>
                <w:tcW w:w="936" w:type="dxa"/>
                <w:vMerge/>
                <w:vAlign w:val="center"/>
              </w:tcPr>
            </w:tcPrChange>
          </w:tcPr>
          <w:p w14:paraId="14FF83EE"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61" w:author="杨玮" w:date="2024-02-07T12:23:00Z">
              <w:tcPr>
                <w:tcW w:w="1083" w:type="dxa"/>
                <w:gridSpan w:val="2"/>
                <w:vMerge/>
                <w:vAlign w:val="center"/>
              </w:tcPr>
            </w:tcPrChange>
          </w:tcPr>
          <w:p w14:paraId="297510A9" w14:textId="77777777" w:rsidR="0048663E" w:rsidRDefault="0048663E">
            <w:pPr>
              <w:pStyle w:val="afffff1"/>
              <w:ind w:firstLine="360"/>
              <w:rPr>
                <w:rFonts w:hAnsi="宋体"/>
                <w:color w:val="000000" w:themeColor="text1"/>
                <w:sz w:val="18"/>
                <w:szCs w:val="18"/>
              </w:rPr>
            </w:pPr>
          </w:p>
        </w:tc>
        <w:tc>
          <w:tcPr>
            <w:tcW w:w="2264" w:type="dxa"/>
            <w:vAlign w:val="center"/>
            <w:tcPrChange w:id="762" w:author="杨玮" w:date="2024-02-07T12:23:00Z">
              <w:tcPr>
                <w:tcW w:w="2342" w:type="dxa"/>
                <w:gridSpan w:val="2"/>
                <w:vAlign w:val="center"/>
              </w:tcPr>
            </w:tcPrChange>
          </w:tcPr>
          <w:p w14:paraId="0B0CFD03"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救护记录与保存</w:t>
            </w:r>
          </w:p>
        </w:tc>
        <w:tc>
          <w:tcPr>
            <w:tcW w:w="2840" w:type="dxa"/>
            <w:vAlign w:val="center"/>
            <w:tcPrChange w:id="763" w:author="杨玮" w:date="2024-02-07T12:23:00Z">
              <w:tcPr>
                <w:tcW w:w="2205" w:type="dxa"/>
                <w:gridSpan w:val="2"/>
                <w:vAlign w:val="center"/>
              </w:tcPr>
            </w:tcPrChange>
          </w:tcPr>
          <w:p w14:paraId="0C5318D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有完整的救护信息记录，</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64" w:author="杨玮" w:date="2024-02-07T12:23:00Z">
              <w:tcPr>
                <w:tcW w:w="1934" w:type="dxa"/>
                <w:gridSpan w:val="7"/>
                <w:vAlign w:val="center"/>
              </w:tcPr>
            </w:tcPrChange>
          </w:tcPr>
          <w:p w14:paraId="6AED6F4F" w14:textId="77777777" w:rsidR="0048663E" w:rsidRDefault="005201A7">
            <w:pPr>
              <w:pStyle w:val="afffff1"/>
              <w:ind w:firstLine="360"/>
              <w:rPr>
                <w:rFonts w:hAnsi="宋体"/>
                <w:color w:val="000000" w:themeColor="text1"/>
                <w:sz w:val="18"/>
                <w:szCs w:val="18"/>
              </w:rPr>
            </w:pPr>
            <w:ins w:id="765" w:author="杨玮" w:date="2024-02-06T20:42:00Z">
              <w:r>
                <w:rPr>
                  <w:rFonts w:hAnsi="宋体" w:hint="eastAsia"/>
                  <w:color w:val="000000" w:themeColor="text1"/>
                  <w:sz w:val="18"/>
                  <w:szCs w:val="18"/>
                </w:rPr>
                <w:t>1</w:t>
              </w:r>
            </w:ins>
          </w:p>
        </w:tc>
      </w:tr>
      <w:tr w:rsidR="00196CBA" w14:paraId="7E71D194" w14:textId="77777777" w:rsidTr="00196CBA">
        <w:tblPrEx>
          <w:tblPrExChange w:id="766" w:author="杨玮" w:date="2024-02-07T12:23:00Z">
            <w:tblPrEx>
              <w:tblW w:w="8500" w:type="dxa"/>
            </w:tblPrEx>
          </w:tblPrExChange>
        </w:tblPrEx>
        <w:trPr>
          <w:gridAfter w:val="1"/>
          <w:trHeight w:val="567"/>
          <w:jc w:val="center"/>
          <w:trPrChange w:id="767" w:author="杨玮" w:date="2024-02-07T12:23:00Z">
            <w:trPr>
              <w:trHeight w:val="567"/>
              <w:jc w:val="center"/>
            </w:trPr>
          </w:trPrChange>
        </w:trPr>
        <w:tc>
          <w:tcPr>
            <w:tcW w:w="922" w:type="dxa"/>
            <w:vMerge/>
            <w:vAlign w:val="center"/>
            <w:tcPrChange w:id="768" w:author="杨玮" w:date="2024-02-07T12:23:00Z">
              <w:tcPr>
                <w:tcW w:w="936" w:type="dxa"/>
                <w:vMerge/>
                <w:vAlign w:val="center"/>
              </w:tcPr>
            </w:tcPrChange>
          </w:tcPr>
          <w:p w14:paraId="316FAAA7"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69" w:author="杨玮" w:date="2024-02-07T12:23:00Z">
              <w:tcPr>
                <w:tcW w:w="1083" w:type="dxa"/>
                <w:gridSpan w:val="2"/>
                <w:vMerge/>
                <w:vAlign w:val="center"/>
              </w:tcPr>
            </w:tcPrChange>
          </w:tcPr>
          <w:p w14:paraId="23F28CB4" w14:textId="77777777" w:rsidR="0048663E" w:rsidRDefault="0048663E">
            <w:pPr>
              <w:pStyle w:val="afffff1"/>
              <w:ind w:firstLine="360"/>
              <w:rPr>
                <w:rFonts w:hAnsi="宋体"/>
                <w:color w:val="000000" w:themeColor="text1"/>
                <w:sz w:val="18"/>
                <w:szCs w:val="18"/>
              </w:rPr>
            </w:pPr>
          </w:p>
        </w:tc>
        <w:tc>
          <w:tcPr>
            <w:tcW w:w="2264" w:type="dxa"/>
            <w:vAlign w:val="center"/>
            <w:tcPrChange w:id="770" w:author="杨玮" w:date="2024-02-07T12:23:00Z">
              <w:tcPr>
                <w:tcW w:w="2342" w:type="dxa"/>
                <w:gridSpan w:val="2"/>
                <w:vAlign w:val="center"/>
              </w:tcPr>
            </w:tcPrChange>
          </w:tcPr>
          <w:p w14:paraId="2B0CAC89"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医疗急救预案及其演练</w:t>
            </w:r>
          </w:p>
        </w:tc>
        <w:tc>
          <w:tcPr>
            <w:tcW w:w="2840" w:type="dxa"/>
            <w:vAlign w:val="center"/>
            <w:tcPrChange w:id="771" w:author="杨玮" w:date="2024-02-07T12:23:00Z">
              <w:tcPr>
                <w:tcW w:w="2205" w:type="dxa"/>
                <w:gridSpan w:val="2"/>
                <w:vAlign w:val="center"/>
              </w:tcPr>
            </w:tcPrChange>
          </w:tcPr>
          <w:p w14:paraId="2043C0C3"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有急救预案且定期进行演练，</w:t>
            </w:r>
            <w:r>
              <w:rPr>
                <w:rFonts w:hAnsi="宋体" w:hint="eastAsia"/>
                <w:color w:val="000000" w:themeColor="text1"/>
                <w:sz w:val="18"/>
                <w:szCs w:val="18"/>
              </w:rPr>
              <w:t>1</w:t>
            </w:r>
            <w:r>
              <w:rPr>
                <w:rFonts w:hAnsi="宋体" w:hint="eastAsia"/>
                <w:color w:val="000000" w:themeColor="text1"/>
                <w:sz w:val="18"/>
                <w:szCs w:val="18"/>
              </w:rPr>
              <w:t>分；</w:t>
            </w:r>
          </w:p>
          <w:p w14:paraId="6246CD2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72" w:author="杨玮" w:date="2024-02-07T12:23:00Z">
              <w:tcPr>
                <w:tcW w:w="1934" w:type="dxa"/>
                <w:gridSpan w:val="7"/>
                <w:vAlign w:val="center"/>
              </w:tcPr>
            </w:tcPrChange>
          </w:tcPr>
          <w:p w14:paraId="51387874" w14:textId="77777777" w:rsidR="0048663E" w:rsidRDefault="005201A7">
            <w:pPr>
              <w:pStyle w:val="afffff1"/>
              <w:ind w:firstLine="360"/>
              <w:rPr>
                <w:rFonts w:hAnsi="宋体"/>
                <w:color w:val="000000" w:themeColor="text1"/>
                <w:sz w:val="18"/>
                <w:szCs w:val="18"/>
              </w:rPr>
            </w:pPr>
            <w:ins w:id="773" w:author="杨玮" w:date="2024-02-06T20:42:00Z">
              <w:r>
                <w:rPr>
                  <w:rFonts w:hAnsi="宋体" w:hint="eastAsia"/>
                  <w:color w:val="000000" w:themeColor="text1"/>
                  <w:sz w:val="18"/>
                  <w:szCs w:val="18"/>
                </w:rPr>
                <w:t>1</w:t>
              </w:r>
            </w:ins>
          </w:p>
        </w:tc>
      </w:tr>
      <w:tr w:rsidR="00196CBA" w14:paraId="21F2353B" w14:textId="77777777" w:rsidTr="00196CBA">
        <w:tblPrEx>
          <w:tblPrExChange w:id="774" w:author="杨玮" w:date="2024-02-07T12:23:00Z">
            <w:tblPrEx>
              <w:tblW w:w="8500" w:type="dxa"/>
            </w:tblPrEx>
          </w:tblPrExChange>
        </w:tblPrEx>
        <w:trPr>
          <w:gridAfter w:val="1"/>
          <w:trHeight w:val="567"/>
          <w:jc w:val="center"/>
          <w:trPrChange w:id="775" w:author="杨玮" w:date="2024-02-07T12:23:00Z">
            <w:trPr>
              <w:trHeight w:val="567"/>
              <w:jc w:val="center"/>
            </w:trPr>
          </w:trPrChange>
        </w:trPr>
        <w:tc>
          <w:tcPr>
            <w:tcW w:w="922" w:type="dxa"/>
            <w:vMerge w:val="restart"/>
            <w:vAlign w:val="center"/>
            <w:tcPrChange w:id="776" w:author="杨玮" w:date="2024-02-07T12:23:00Z">
              <w:tcPr>
                <w:tcW w:w="936" w:type="dxa"/>
                <w:vMerge w:val="restart"/>
                <w:vAlign w:val="center"/>
              </w:tcPr>
            </w:tcPrChange>
          </w:tcPr>
          <w:p w14:paraId="6F8219FE"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8</w:t>
            </w:r>
          </w:p>
        </w:tc>
        <w:tc>
          <w:tcPr>
            <w:tcW w:w="1057" w:type="dxa"/>
            <w:vMerge w:val="restart"/>
            <w:tcPrChange w:id="777" w:author="杨玮" w:date="2024-02-07T12:23:00Z">
              <w:tcPr>
                <w:tcW w:w="1083" w:type="dxa"/>
                <w:gridSpan w:val="2"/>
                <w:vMerge w:val="restart"/>
              </w:tcPr>
            </w:tcPrChange>
          </w:tcPr>
          <w:p w14:paraId="6D2C0F98" w14:textId="77777777" w:rsidR="0048663E" w:rsidRDefault="0048663E">
            <w:pPr>
              <w:pStyle w:val="afffff1"/>
              <w:ind w:firstLine="360"/>
              <w:rPr>
                <w:rFonts w:hAnsi="宋体"/>
                <w:bCs/>
                <w:color w:val="000000" w:themeColor="text1"/>
                <w:sz w:val="18"/>
                <w:szCs w:val="18"/>
              </w:rPr>
            </w:pPr>
          </w:p>
          <w:p w14:paraId="4E5F30D4" w14:textId="77777777" w:rsidR="0048663E" w:rsidRDefault="0048663E">
            <w:pPr>
              <w:pStyle w:val="afffff1"/>
              <w:ind w:firstLine="360"/>
              <w:rPr>
                <w:rFonts w:hAnsi="宋体"/>
                <w:bCs/>
                <w:color w:val="000000" w:themeColor="text1"/>
                <w:sz w:val="18"/>
                <w:szCs w:val="18"/>
              </w:rPr>
            </w:pPr>
          </w:p>
          <w:p w14:paraId="34E12389" w14:textId="77777777" w:rsidR="0048663E" w:rsidRDefault="0048663E">
            <w:pPr>
              <w:pStyle w:val="afffff1"/>
              <w:ind w:firstLine="360"/>
              <w:rPr>
                <w:rFonts w:hAnsi="宋体"/>
                <w:bCs/>
                <w:color w:val="000000" w:themeColor="text1"/>
                <w:sz w:val="18"/>
                <w:szCs w:val="18"/>
              </w:rPr>
            </w:pPr>
          </w:p>
          <w:p w14:paraId="3C1D1589" w14:textId="77777777" w:rsidR="0048663E" w:rsidRDefault="0048663E">
            <w:pPr>
              <w:pStyle w:val="afffff1"/>
              <w:ind w:firstLine="360"/>
              <w:rPr>
                <w:rFonts w:hAnsi="宋体"/>
                <w:bCs/>
                <w:color w:val="000000" w:themeColor="text1"/>
                <w:sz w:val="18"/>
                <w:szCs w:val="18"/>
              </w:rPr>
            </w:pPr>
          </w:p>
          <w:p w14:paraId="42D00FA5" w14:textId="77777777" w:rsidR="0048663E" w:rsidRDefault="0048663E">
            <w:pPr>
              <w:pStyle w:val="afffff1"/>
              <w:ind w:firstLine="360"/>
              <w:rPr>
                <w:rFonts w:hAnsi="宋体"/>
                <w:bCs/>
                <w:color w:val="000000" w:themeColor="text1"/>
                <w:sz w:val="18"/>
                <w:szCs w:val="18"/>
              </w:rPr>
            </w:pPr>
          </w:p>
          <w:p w14:paraId="42F515D7" w14:textId="77777777" w:rsidR="0048663E" w:rsidRDefault="0048663E">
            <w:pPr>
              <w:pStyle w:val="afffff1"/>
              <w:ind w:firstLine="360"/>
              <w:rPr>
                <w:rFonts w:hAnsi="宋体"/>
                <w:bCs/>
                <w:color w:val="000000" w:themeColor="text1"/>
                <w:sz w:val="18"/>
                <w:szCs w:val="18"/>
              </w:rPr>
            </w:pPr>
          </w:p>
          <w:p w14:paraId="4F53BE55" w14:textId="77777777" w:rsidR="0048663E" w:rsidRDefault="0048663E">
            <w:pPr>
              <w:pStyle w:val="afffff1"/>
              <w:ind w:firstLine="360"/>
              <w:rPr>
                <w:rFonts w:hAnsi="宋体"/>
                <w:bCs/>
                <w:color w:val="000000" w:themeColor="text1"/>
                <w:sz w:val="18"/>
                <w:szCs w:val="18"/>
              </w:rPr>
            </w:pPr>
          </w:p>
          <w:p w14:paraId="5AB9ABED" w14:textId="77777777" w:rsidR="0048663E" w:rsidRDefault="0048663E">
            <w:pPr>
              <w:pStyle w:val="afffff1"/>
              <w:ind w:firstLine="360"/>
              <w:rPr>
                <w:rFonts w:hAnsi="宋体"/>
                <w:bCs/>
                <w:color w:val="000000" w:themeColor="text1"/>
                <w:sz w:val="18"/>
                <w:szCs w:val="18"/>
              </w:rPr>
            </w:pPr>
          </w:p>
          <w:p w14:paraId="20059644" w14:textId="77777777" w:rsidR="0048663E" w:rsidRDefault="0048663E">
            <w:pPr>
              <w:pStyle w:val="afffff1"/>
              <w:ind w:firstLineChars="0" w:firstLine="0"/>
              <w:rPr>
                <w:rFonts w:hAnsi="宋体"/>
                <w:bCs/>
                <w:color w:val="000000" w:themeColor="text1"/>
                <w:sz w:val="18"/>
                <w:szCs w:val="18"/>
              </w:rPr>
            </w:pPr>
          </w:p>
          <w:p w14:paraId="11626926" w14:textId="77777777" w:rsidR="0048663E" w:rsidRDefault="0048663E">
            <w:pPr>
              <w:pStyle w:val="afffff1"/>
              <w:ind w:firstLineChars="0" w:firstLine="0"/>
              <w:rPr>
                <w:rFonts w:hAnsi="宋体"/>
                <w:bCs/>
                <w:color w:val="000000" w:themeColor="text1"/>
                <w:sz w:val="18"/>
                <w:szCs w:val="18"/>
              </w:rPr>
            </w:pPr>
          </w:p>
          <w:p w14:paraId="0768A45C" w14:textId="77777777" w:rsidR="0048663E" w:rsidRDefault="0048663E">
            <w:pPr>
              <w:pStyle w:val="afffff1"/>
              <w:ind w:firstLineChars="0" w:firstLine="0"/>
              <w:jc w:val="center"/>
              <w:rPr>
                <w:ins w:id="778" w:author="杨玮" w:date="2024-02-06T20:54:00Z"/>
                <w:rFonts w:hAnsi="宋体"/>
                <w:bCs/>
                <w:color w:val="000000" w:themeColor="text1"/>
                <w:sz w:val="18"/>
                <w:szCs w:val="18"/>
              </w:rPr>
            </w:pPr>
          </w:p>
          <w:p w14:paraId="547610D2" w14:textId="77777777" w:rsidR="0048663E" w:rsidRDefault="0048663E">
            <w:pPr>
              <w:pStyle w:val="afffff1"/>
              <w:ind w:firstLineChars="0" w:firstLine="0"/>
              <w:jc w:val="center"/>
              <w:rPr>
                <w:ins w:id="779" w:author="杨玮" w:date="2024-02-06T20:54:00Z"/>
                <w:rFonts w:hAnsi="宋体"/>
                <w:bCs/>
                <w:color w:val="000000" w:themeColor="text1"/>
                <w:sz w:val="18"/>
                <w:szCs w:val="18"/>
              </w:rPr>
            </w:pPr>
          </w:p>
          <w:p w14:paraId="5070395B" w14:textId="77777777" w:rsidR="0048663E" w:rsidRDefault="0048663E">
            <w:pPr>
              <w:pStyle w:val="afffff1"/>
              <w:ind w:firstLineChars="0" w:firstLine="0"/>
              <w:jc w:val="center"/>
              <w:rPr>
                <w:ins w:id="780" w:author="杨玮" w:date="2024-02-06T20:54:00Z"/>
                <w:rFonts w:hAnsi="宋体"/>
                <w:bCs/>
                <w:color w:val="000000" w:themeColor="text1"/>
                <w:sz w:val="18"/>
                <w:szCs w:val="18"/>
              </w:rPr>
            </w:pPr>
          </w:p>
          <w:p w14:paraId="7C553591" w14:textId="77777777" w:rsidR="0048663E" w:rsidRDefault="0048663E">
            <w:pPr>
              <w:pStyle w:val="afffff1"/>
              <w:ind w:firstLineChars="0" w:firstLine="0"/>
              <w:jc w:val="center"/>
              <w:rPr>
                <w:ins w:id="781" w:author="杨玮" w:date="2024-02-06T20:54:00Z"/>
                <w:rFonts w:hAnsi="宋体"/>
                <w:bCs/>
                <w:color w:val="000000" w:themeColor="text1"/>
                <w:sz w:val="18"/>
                <w:szCs w:val="18"/>
              </w:rPr>
            </w:pPr>
          </w:p>
          <w:p w14:paraId="6BF4EFE3" w14:textId="77777777" w:rsidR="0048663E" w:rsidRDefault="0048663E">
            <w:pPr>
              <w:pStyle w:val="afffff1"/>
              <w:ind w:firstLineChars="0" w:firstLine="0"/>
              <w:jc w:val="center"/>
              <w:rPr>
                <w:rFonts w:hAnsi="宋体"/>
                <w:bCs/>
                <w:color w:val="000000" w:themeColor="text1"/>
                <w:sz w:val="18"/>
                <w:szCs w:val="18"/>
              </w:rPr>
            </w:pPr>
          </w:p>
          <w:p w14:paraId="2EA3CD2E" w14:textId="77777777" w:rsidR="0048663E" w:rsidRDefault="005201A7">
            <w:pPr>
              <w:pStyle w:val="afffff1"/>
              <w:ind w:firstLineChars="0" w:firstLine="0"/>
              <w:jc w:val="center"/>
              <w:rPr>
                <w:rFonts w:hAnsi="宋体"/>
                <w:bCs/>
                <w:color w:val="000000" w:themeColor="text1"/>
                <w:sz w:val="18"/>
                <w:szCs w:val="18"/>
              </w:rPr>
            </w:pPr>
            <w:r>
              <w:rPr>
                <w:rFonts w:hAnsi="宋体" w:hint="eastAsia"/>
                <w:bCs/>
                <w:color w:val="000000" w:themeColor="text1"/>
                <w:sz w:val="18"/>
                <w:szCs w:val="18"/>
              </w:rPr>
              <w:t>综合管理</w:t>
            </w:r>
          </w:p>
          <w:p w14:paraId="5D031EF9" w14:textId="77777777" w:rsidR="0048663E" w:rsidRDefault="005201A7">
            <w:pPr>
              <w:pStyle w:val="afffff1"/>
              <w:ind w:firstLineChars="0" w:firstLine="0"/>
              <w:jc w:val="center"/>
              <w:rPr>
                <w:rFonts w:hAnsi="宋体"/>
                <w:bCs/>
                <w:color w:val="000000" w:themeColor="text1"/>
                <w:sz w:val="18"/>
                <w:szCs w:val="18"/>
              </w:rPr>
            </w:pPr>
            <w:r>
              <w:rPr>
                <w:rFonts w:hAnsi="宋体" w:hint="eastAsia"/>
                <w:bCs/>
                <w:color w:val="000000" w:themeColor="text1"/>
                <w:sz w:val="18"/>
                <w:szCs w:val="18"/>
              </w:rPr>
              <w:t>（</w:t>
            </w:r>
            <w:r>
              <w:rPr>
                <w:rFonts w:hAnsi="宋体" w:hint="eastAsia"/>
                <w:bCs/>
                <w:color w:val="000000" w:themeColor="text1"/>
                <w:sz w:val="18"/>
                <w:szCs w:val="18"/>
              </w:rPr>
              <w:t>13</w:t>
            </w:r>
            <w:r>
              <w:rPr>
                <w:rFonts w:hAnsi="宋体" w:hint="eastAsia"/>
                <w:bCs/>
                <w:color w:val="000000" w:themeColor="text1"/>
                <w:sz w:val="18"/>
                <w:szCs w:val="18"/>
              </w:rPr>
              <w:t>分）</w:t>
            </w:r>
          </w:p>
        </w:tc>
        <w:tc>
          <w:tcPr>
            <w:tcW w:w="2264" w:type="dxa"/>
            <w:vMerge w:val="restart"/>
            <w:vAlign w:val="center"/>
            <w:tcPrChange w:id="782" w:author="杨玮" w:date="2024-02-07T12:23:00Z">
              <w:tcPr>
                <w:tcW w:w="2342" w:type="dxa"/>
                <w:gridSpan w:val="2"/>
                <w:vMerge w:val="restart"/>
                <w:vAlign w:val="center"/>
              </w:tcPr>
            </w:tcPrChange>
          </w:tcPr>
          <w:p w14:paraId="5BC81850"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lastRenderedPageBreak/>
              <w:t>户外营地组织机构与各项制度</w:t>
            </w:r>
          </w:p>
        </w:tc>
        <w:tc>
          <w:tcPr>
            <w:tcW w:w="2840" w:type="dxa"/>
            <w:vAlign w:val="center"/>
            <w:tcPrChange w:id="783" w:author="杨玮" w:date="2024-02-07T12:23:00Z">
              <w:tcPr>
                <w:tcW w:w="2205" w:type="dxa"/>
                <w:gridSpan w:val="2"/>
                <w:vAlign w:val="center"/>
              </w:tcPr>
            </w:tcPrChange>
          </w:tcPr>
          <w:p w14:paraId="2659977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有组织机构健全且职责分明，</w:t>
            </w:r>
            <w:r>
              <w:rPr>
                <w:rFonts w:hAnsi="宋体" w:hint="eastAsia"/>
                <w:color w:val="000000" w:themeColor="text1"/>
                <w:sz w:val="18"/>
                <w:szCs w:val="18"/>
              </w:rPr>
              <w:t>2</w:t>
            </w:r>
            <w:r>
              <w:rPr>
                <w:rFonts w:hAnsi="宋体" w:hint="eastAsia"/>
                <w:color w:val="000000" w:themeColor="text1"/>
                <w:sz w:val="18"/>
                <w:szCs w:val="18"/>
              </w:rPr>
              <w:t>分；</w:t>
            </w:r>
          </w:p>
          <w:p w14:paraId="5613B6D8"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84" w:author="杨玮" w:date="2024-02-07T12:23:00Z">
              <w:tcPr>
                <w:tcW w:w="1934" w:type="dxa"/>
                <w:gridSpan w:val="7"/>
                <w:vAlign w:val="center"/>
              </w:tcPr>
            </w:tcPrChange>
          </w:tcPr>
          <w:p w14:paraId="4D5A72C8" w14:textId="77777777" w:rsidR="0048663E" w:rsidRDefault="005201A7">
            <w:pPr>
              <w:pStyle w:val="afffff1"/>
              <w:ind w:firstLine="360"/>
              <w:rPr>
                <w:rFonts w:hAnsi="宋体"/>
                <w:color w:val="000000" w:themeColor="text1"/>
                <w:sz w:val="18"/>
                <w:szCs w:val="18"/>
              </w:rPr>
            </w:pPr>
            <w:ins w:id="785" w:author="杨玮" w:date="2024-02-06T20:42:00Z">
              <w:r>
                <w:rPr>
                  <w:rFonts w:hAnsi="宋体" w:hint="eastAsia"/>
                  <w:color w:val="000000" w:themeColor="text1"/>
                  <w:sz w:val="18"/>
                  <w:szCs w:val="18"/>
                </w:rPr>
                <w:t>2</w:t>
              </w:r>
            </w:ins>
          </w:p>
        </w:tc>
      </w:tr>
      <w:tr w:rsidR="00196CBA" w14:paraId="0909E64A" w14:textId="77777777" w:rsidTr="00196CBA">
        <w:tblPrEx>
          <w:tblPrExChange w:id="786" w:author="杨玮" w:date="2024-02-07T12:23:00Z">
            <w:tblPrEx>
              <w:tblW w:w="8500" w:type="dxa"/>
            </w:tblPrEx>
          </w:tblPrExChange>
        </w:tblPrEx>
        <w:trPr>
          <w:gridAfter w:val="1"/>
          <w:trHeight w:val="567"/>
          <w:jc w:val="center"/>
          <w:trPrChange w:id="787" w:author="杨玮" w:date="2024-02-07T12:23:00Z">
            <w:trPr>
              <w:trHeight w:val="567"/>
              <w:jc w:val="center"/>
            </w:trPr>
          </w:trPrChange>
        </w:trPr>
        <w:tc>
          <w:tcPr>
            <w:tcW w:w="922" w:type="dxa"/>
            <w:vMerge/>
            <w:vAlign w:val="center"/>
            <w:tcPrChange w:id="788" w:author="杨玮" w:date="2024-02-07T12:23:00Z">
              <w:tcPr>
                <w:tcW w:w="936" w:type="dxa"/>
                <w:vMerge/>
                <w:vAlign w:val="center"/>
              </w:tcPr>
            </w:tcPrChange>
          </w:tcPr>
          <w:p w14:paraId="63F0D25A"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89" w:author="杨玮" w:date="2024-02-07T12:23:00Z">
              <w:tcPr>
                <w:tcW w:w="1083" w:type="dxa"/>
                <w:gridSpan w:val="2"/>
                <w:vMerge/>
                <w:vAlign w:val="center"/>
              </w:tcPr>
            </w:tcPrChange>
          </w:tcPr>
          <w:p w14:paraId="28C2B032" w14:textId="77777777" w:rsidR="0048663E" w:rsidRDefault="0048663E">
            <w:pPr>
              <w:pStyle w:val="afffff1"/>
              <w:ind w:firstLine="360"/>
              <w:rPr>
                <w:rFonts w:hAnsi="宋体"/>
                <w:color w:val="000000" w:themeColor="text1"/>
                <w:sz w:val="18"/>
                <w:szCs w:val="18"/>
              </w:rPr>
            </w:pPr>
          </w:p>
        </w:tc>
        <w:tc>
          <w:tcPr>
            <w:tcW w:w="2264" w:type="dxa"/>
            <w:vMerge/>
            <w:vAlign w:val="center"/>
            <w:tcPrChange w:id="790" w:author="杨玮" w:date="2024-02-07T12:23:00Z">
              <w:tcPr>
                <w:tcW w:w="2342" w:type="dxa"/>
                <w:gridSpan w:val="2"/>
                <w:vMerge/>
                <w:vAlign w:val="center"/>
              </w:tcPr>
            </w:tcPrChange>
          </w:tcPr>
          <w:p w14:paraId="4FEE3E69" w14:textId="77777777" w:rsidR="0048663E" w:rsidRDefault="0048663E">
            <w:pPr>
              <w:pStyle w:val="afffff1"/>
              <w:ind w:firstLine="360"/>
              <w:rPr>
                <w:rFonts w:hAnsi="宋体"/>
                <w:color w:val="000000" w:themeColor="text1"/>
                <w:sz w:val="18"/>
                <w:szCs w:val="18"/>
              </w:rPr>
            </w:pPr>
          </w:p>
        </w:tc>
        <w:tc>
          <w:tcPr>
            <w:tcW w:w="2840" w:type="dxa"/>
            <w:vAlign w:val="center"/>
            <w:tcPrChange w:id="791" w:author="杨玮" w:date="2024-02-07T12:23:00Z">
              <w:tcPr>
                <w:tcW w:w="2205" w:type="dxa"/>
                <w:gridSpan w:val="2"/>
                <w:vAlign w:val="center"/>
              </w:tcPr>
            </w:tcPrChange>
          </w:tcPr>
          <w:p w14:paraId="01DD3098"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有规章制度健全，且贯彻得力，</w:t>
            </w:r>
            <w:r>
              <w:rPr>
                <w:rFonts w:hAnsi="宋体" w:hint="eastAsia"/>
                <w:color w:val="000000" w:themeColor="text1"/>
                <w:sz w:val="18"/>
                <w:szCs w:val="18"/>
              </w:rPr>
              <w:t>2</w:t>
            </w:r>
            <w:r>
              <w:rPr>
                <w:rFonts w:hAnsi="宋体" w:hint="eastAsia"/>
                <w:color w:val="000000" w:themeColor="text1"/>
                <w:sz w:val="18"/>
                <w:szCs w:val="18"/>
              </w:rPr>
              <w:t>分；</w:t>
            </w:r>
          </w:p>
          <w:p w14:paraId="1D9DE0A8"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792" w:author="杨玮" w:date="2024-02-07T12:23:00Z">
              <w:tcPr>
                <w:tcW w:w="1934" w:type="dxa"/>
                <w:gridSpan w:val="7"/>
                <w:vAlign w:val="center"/>
              </w:tcPr>
            </w:tcPrChange>
          </w:tcPr>
          <w:p w14:paraId="4CC051AB" w14:textId="77777777" w:rsidR="0048663E" w:rsidRDefault="005201A7">
            <w:pPr>
              <w:pStyle w:val="afffff1"/>
              <w:ind w:firstLine="360"/>
              <w:rPr>
                <w:rFonts w:hAnsi="宋体"/>
                <w:color w:val="000000" w:themeColor="text1"/>
                <w:sz w:val="18"/>
                <w:szCs w:val="18"/>
              </w:rPr>
            </w:pPr>
            <w:ins w:id="793" w:author="杨玮" w:date="2024-02-06T20:42:00Z">
              <w:r>
                <w:rPr>
                  <w:rFonts w:hAnsi="宋体" w:hint="eastAsia"/>
                  <w:color w:val="000000" w:themeColor="text1"/>
                  <w:sz w:val="18"/>
                  <w:szCs w:val="18"/>
                </w:rPr>
                <w:t>2</w:t>
              </w:r>
            </w:ins>
          </w:p>
        </w:tc>
      </w:tr>
      <w:tr w:rsidR="00196CBA" w14:paraId="39CC1EC5" w14:textId="77777777" w:rsidTr="00196CBA">
        <w:tblPrEx>
          <w:tblPrExChange w:id="794" w:author="杨玮" w:date="2024-02-07T12:23:00Z">
            <w:tblPrEx>
              <w:tblW w:w="8500" w:type="dxa"/>
            </w:tblPrEx>
          </w:tblPrExChange>
        </w:tblPrEx>
        <w:trPr>
          <w:gridAfter w:val="1"/>
          <w:trHeight w:val="567"/>
          <w:jc w:val="center"/>
          <w:trPrChange w:id="795" w:author="杨玮" w:date="2024-02-07T12:23:00Z">
            <w:trPr>
              <w:trHeight w:val="567"/>
              <w:jc w:val="center"/>
            </w:trPr>
          </w:trPrChange>
        </w:trPr>
        <w:tc>
          <w:tcPr>
            <w:tcW w:w="922" w:type="dxa"/>
            <w:vMerge/>
            <w:vAlign w:val="center"/>
            <w:tcPrChange w:id="796" w:author="杨玮" w:date="2024-02-07T12:23:00Z">
              <w:tcPr>
                <w:tcW w:w="936" w:type="dxa"/>
                <w:vMerge/>
                <w:vAlign w:val="center"/>
              </w:tcPr>
            </w:tcPrChange>
          </w:tcPr>
          <w:p w14:paraId="5BD45E34"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797" w:author="杨玮" w:date="2024-02-07T12:23:00Z">
              <w:tcPr>
                <w:tcW w:w="1083" w:type="dxa"/>
                <w:gridSpan w:val="2"/>
                <w:vMerge/>
                <w:vAlign w:val="center"/>
              </w:tcPr>
            </w:tcPrChange>
          </w:tcPr>
          <w:p w14:paraId="7D2EC901"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798" w:author="杨玮" w:date="2024-02-07T12:23:00Z">
              <w:tcPr>
                <w:tcW w:w="2342" w:type="dxa"/>
                <w:gridSpan w:val="2"/>
                <w:vMerge w:val="restart"/>
                <w:vAlign w:val="center"/>
              </w:tcPr>
            </w:tcPrChange>
          </w:tcPr>
          <w:p w14:paraId="06E21C95"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户外营地形象</w:t>
            </w:r>
          </w:p>
        </w:tc>
        <w:tc>
          <w:tcPr>
            <w:tcW w:w="2840" w:type="dxa"/>
            <w:vAlign w:val="center"/>
            <w:tcPrChange w:id="799" w:author="杨玮" w:date="2024-02-07T12:23:00Z">
              <w:tcPr>
                <w:tcW w:w="2205" w:type="dxa"/>
                <w:gridSpan w:val="2"/>
                <w:vAlign w:val="center"/>
              </w:tcPr>
            </w:tcPrChange>
          </w:tcPr>
          <w:p w14:paraId="2B6F454A"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具有独特的户外营地场地设施形象并形成外在的标识，</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00" w:author="杨玮" w:date="2024-02-07T12:23:00Z">
              <w:tcPr>
                <w:tcW w:w="1934" w:type="dxa"/>
                <w:gridSpan w:val="7"/>
                <w:vAlign w:val="center"/>
              </w:tcPr>
            </w:tcPrChange>
          </w:tcPr>
          <w:p w14:paraId="66C1F475" w14:textId="77777777" w:rsidR="0048663E" w:rsidRDefault="005201A7">
            <w:pPr>
              <w:pStyle w:val="afffff1"/>
              <w:ind w:firstLine="360"/>
              <w:rPr>
                <w:rFonts w:hAnsi="宋体"/>
                <w:color w:val="000000" w:themeColor="text1"/>
                <w:sz w:val="18"/>
                <w:szCs w:val="18"/>
              </w:rPr>
            </w:pPr>
            <w:ins w:id="801" w:author="杨玮" w:date="2024-02-06T20:42:00Z">
              <w:r>
                <w:rPr>
                  <w:rFonts w:hAnsi="宋体" w:hint="eastAsia"/>
                  <w:color w:val="000000" w:themeColor="text1"/>
                  <w:sz w:val="18"/>
                  <w:szCs w:val="18"/>
                </w:rPr>
                <w:t>1</w:t>
              </w:r>
            </w:ins>
          </w:p>
        </w:tc>
      </w:tr>
      <w:tr w:rsidR="00196CBA" w14:paraId="3E0BD931" w14:textId="77777777" w:rsidTr="00196CBA">
        <w:tblPrEx>
          <w:tblPrExChange w:id="802" w:author="杨玮" w:date="2024-02-07T12:23:00Z">
            <w:tblPrEx>
              <w:tblW w:w="8500" w:type="dxa"/>
            </w:tblPrEx>
          </w:tblPrExChange>
        </w:tblPrEx>
        <w:trPr>
          <w:gridAfter w:val="1"/>
          <w:trHeight w:val="567"/>
          <w:jc w:val="center"/>
          <w:trPrChange w:id="803" w:author="杨玮" w:date="2024-02-07T12:23:00Z">
            <w:trPr>
              <w:trHeight w:val="567"/>
              <w:jc w:val="center"/>
            </w:trPr>
          </w:trPrChange>
        </w:trPr>
        <w:tc>
          <w:tcPr>
            <w:tcW w:w="922" w:type="dxa"/>
            <w:vMerge/>
            <w:vAlign w:val="center"/>
            <w:tcPrChange w:id="804" w:author="杨玮" w:date="2024-02-07T12:23:00Z">
              <w:tcPr>
                <w:tcW w:w="936" w:type="dxa"/>
                <w:vMerge/>
                <w:vAlign w:val="center"/>
              </w:tcPr>
            </w:tcPrChange>
          </w:tcPr>
          <w:p w14:paraId="66C5457A"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05" w:author="杨玮" w:date="2024-02-07T12:23:00Z">
              <w:tcPr>
                <w:tcW w:w="1083" w:type="dxa"/>
                <w:gridSpan w:val="2"/>
                <w:vMerge/>
                <w:vAlign w:val="center"/>
              </w:tcPr>
            </w:tcPrChange>
          </w:tcPr>
          <w:p w14:paraId="39075853" w14:textId="77777777" w:rsidR="0048663E" w:rsidRDefault="0048663E">
            <w:pPr>
              <w:pStyle w:val="afffff1"/>
              <w:ind w:firstLine="360"/>
              <w:rPr>
                <w:rFonts w:hAnsi="宋体"/>
                <w:color w:val="000000" w:themeColor="text1"/>
                <w:sz w:val="18"/>
                <w:szCs w:val="18"/>
              </w:rPr>
            </w:pPr>
          </w:p>
        </w:tc>
        <w:tc>
          <w:tcPr>
            <w:tcW w:w="2264" w:type="dxa"/>
            <w:vMerge/>
            <w:vAlign w:val="center"/>
            <w:tcPrChange w:id="806" w:author="杨玮" w:date="2024-02-07T12:23:00Z">
              <w:tcPr>
                <w:tcW w:w="2342" w:type="dxa"/>
                <w:gridSpan w:val="2"/>
                <w:vMerge/>
                <w:vAlign w:val="center"/>
              </w:tcPr>
            </w:tcPrChange>
          </w:tcPr>
          <w:p w14:paraId="69D43D6B" w14:textId="77777777" w:rsidR="0048663E" w:rsidRDefault="0048663E">
            <w:pPr>
              <w:pStyle w:val="afffff1"/>
              <w:ind w:firstLine="360"/>
              <w:rPr>
                <w:rFonts w:hAnsi="宋体"/>
                <w:color w:val="000000" w:themeColor="text1"/>
                <w:sz w:val="18"/>
                <w:szCs w:val="18"/>
              </w:rPr>
            </w:pPr>
          </w:p>
        </w:tc>
        <w:tc>
          <w:tcPr>
            <w:tcW w:w="2840" w:type="dxa"/>
            <w:vAlign w:val="center"/>
            <w:tcPrChange w:id="807" w:author="杨玮" w:date="2024-02-07T12:23:00Z">
              <w:tcPr>
                <w:tcW w:w="2205" w:type="dxa"/>
                <w:gridSpan w:val="2"/>
                <w:vAlign w:val="center"/>
              </w:tcPr>
            </w:tcPrChange>
          </w:tcPr>
          <w:p w14:paraId="0E4526D6"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户外营地标识的运用合理，</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08" w:author="杨玮" w:date="2024-02-07T12:23:00Z">
              <w:tcPr>
                <w:tcW w:w="1934" w:type="dxa"/>
                <w:gridSpan w:val="7"/>
                <w:vAlign w:val="center"/>
              </w:tcPr>
            </w:tcPrChange>
          </w:tcPr>
          <w:p w14:paraId="0DEFA7FA" w14:textId="77777777" w:rsidR="0048663E" w:rsidRDefault="005201A7">
            <w:pPr>
              <w:pStyle w:val="afffff1"/>
              <w:ind w:firstLine="360"/>
              <w:rPr>
                <w:rFonts w:hAnsi="宋体"/>
                <w:color w:val="000000" w:themeColor="text1"/>
                <w:sz w:val="18"/>
                <w:szCs w:val="18"/>
              </w:rPr>
            </w:pPr>
            <w:ins w:id="809" w:author="杨玮" w:date="2024-02-06T20:42:00Z">
              <w:r>
                <w:rPr>
                  <w:rFonts w:hAnsi="宋体" w:hint="eastAsia"/>
                  <w:color w:val="000000" w:themeColor="text1"/>
                  <w:sz w:val="18"/>
                  <w:szCs w:val="18"/>
                </w:rPr>
                <w:t>1</w:t>
              </w:r>
            </w:ins>
          </w:p>
        </w:tc>
      </w:tr>
      <w:tr w:rsidR="00196CBA" w14:paraId="28EA40B8" w14:textId="77777777" w:rsidTr="00196CBA">
        <w:tblPrEx>
          <w:tblPrExChange w:id="810" w:author="杨玮" w:date="2024-02-07T12:23:00Z">
            <w:tblPrEx>
              <w:tblW w:w="8500" w:type="dxa"/>
            </w:tblPrEx>
          </w:tblPrExChange>
        </w:tblPrEx>
        <w:trPr>
          <w:gridAfter w:val="1"/>
          <w:trHeight w:val="567"/>
          <w:jc w:val="center"/>
          <w:trPrChange w:id="811" w:author="杨玮" w:date="2024-02-07T12:23:00Z">
            <w:trPr>
              <w:trHeight w:val="567"/>
              <w:jc w:val="center"/>
            </w:trPr>
          </w:trPrChange>
        </w:trPr>
        <w:tc>
          <w:tcPr>
            <w:tcW w:w="922" w:type="dxa"/>
            <w:vMerge/>
            <w:vAlign w:val="center"/>
            <w:tcPrChange w:id="812" w:author="杨玮" w:date="2024-02-07T12:23:00Z">
              <w:tcPr>
                <w:tcW w:w="936" w:type="dxa"/>
                <w:vMerge/>
                <w:vAlign w:val="center"/>
              </w:tcPr>
            </w:tcPrChange>
          </w:tcPr>
          <w:p w14:paraId="67980F8E"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13" w:author="杨玮" w:date="2024-02-07T12:23:00Z">
              <w:tcPr>
                <w:tcW w:w="1083" w:type="dxa"/>
                <w:gridSpan w:val="2"/>
                <w:vMerge/>
                <w:vAlign w:val="center"/>
              </w:tcPr>
            </w:tcPrChange>
          </w:tcPr>
          <w:p w14:paraId="4F99A3DC" w14:textId="77777777" w:rsidR="0048663E" w:rsidRDefault="0048663E">
            <w:pPr>
              <w:pStyle w:val="afffff1"/>
              <w:ind w:firstLine="360"/>
              <w:rPr>
                <w:rFonts w:hAnsi="宋体"/>
                <w:color w:val="000000" w:themeColor="text1"/>
                <w:sz w:val="18"/>
                <w:szCs w:val="18"/>
              </w:rPr>
            </w:pPr>
          </w:p>
        </w:tc>
        <w:tc>
          <w:tcPr>
            <w:tcW w:w="2264" w:type="dxa"/>
            <w:vMerge/>
            <w:vAlign w:val="center"/>
            <w:tcPrChange w:id="814" w:author="杨玮" w:date="2024-02-07T12:23:00Z">
              <w:tcPr>
                <w:tcW w:w="2342" w:type="dxa"/>
                <w:gridSpan w:val="2"/>
                <w:vMerge/>
                <w:vAlign w:val="center"/>
              </w:tcPr>
            </w:tcPrChange>
          </w:tcPr>
          <w:p w14:paraId="543010A1" w14:textId="77777777" w:rsidR="0048663E" w:rsidRDefault="0048663E">
            <w:pPr>
              <w:pStyle w:val="afffff1"/>
              <w:ind w:firstLine="360"/>
              <w:rPr>
                <w:rFonts w:hAnsi="宋体"/>
                <w:color w:val="000000" w:themeColor="text1"/>
                <w:sz w:val="18"/>
                <w:szCs w:val="18"/>
              </w:rPr>
            </w:pPr>
          </w:p>
        </w:tc>
        <w:tc>
          <w:tcPr>
            <w:tcW w:w="2840" w:type="dxa"/>
            <w:vAlign w:val="center"/>
            <w:tcPrChange w:id="815" w:author="杨玮" w:date="2024-02-07T12:23:00Z">
              <w:tcPr>
                <w:tcW w:w="2205" w:type="dxa"/>
                <w:gridSpan w:val="2"/>
                <w:vAlign w:val="center"/>
              </w:tcPr>
            </w:tcPrChange>
          </w:tcPr>
          <w:p w14:paraId="52FAC4EE"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在营门处标识户外营地名称，</w:t>
            </w:r>
            <w:r>
              <w:rPr>
                <w:rFonts w:hAnsi="宋体" w:hint="eastAsia"/>
                <w:color w:val="000000" w:themeColor="text1"/>
                <w:sz w:val="18"/>
                <w:szCs w:val="18"/>
              </w:rPr>
              <w:t>1</w:t>
            </w:r>
            <w:r>
              <w:rPr>
                <w:rFonts w:hAnsi="宋体" w:hint="eastAsia"/>
                <w:color w:val="000000" w:themeColor="text1"/>
                <w:sz w:val="18"/>
                <w:szCs w:val="18"/>
              </w:rPr>
              <w:t>分；</w:t>
            </w:r>
          </w:p>
          <w:p w14:paraId="7961D37F"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16" w:author="杨玮" w:date="2024-02-07T12:23:00Z">
              <w:tcPr>
                <w:tcW w:w="1934" w:type="dxa"/>
                <w:gridSpan w:val="7"/>
                <w:vAlign w:val="center"/>
              </w:tcPr>
            </w:tcPrChange>
          </w:tcPr>
          <w:p w14:paraId="38FBA4B3" w14:textId="77777777" w:rsidR="0048663E" w:rsidRDefault="005201A7">
            <w:pPr>
              <w:pStyle w:val="afffff1"/>
              <w:ind w:firstLine="360"/>
              <w:rPr>
                <w:rFonts w:hAnsi="宋体"/>
                <w:color w:val="000000" w:themeColor="text1"/>
                <w:sz w:val="18"/>
                <w:szCs w:val="18"/>
              </w:rPr>
            </w:pPr>
            <w:ins w:id="817" w:author="杨玮" w:date="2024-02-06T20:42:00Z">
              <w:r>
                <w:rPr>
                  <w:rFonts w:hAnsi="宋体" w:hint="eastAsia"/>
                  <w:color w:val="000000" w:themeColor="text1"/>
                  <w:sz w:val="18"/>
                  <w:szCs w:val="18"/>
                </w:rPr>
                <w:t>1</w:t>
              </w:r>
            </w:ins>
          </w:p>
        </w:tc>
      </w:tr>
      <w:tr w:rsidR="00196CBA" w14:paraId="545311A9" w14:textId="77777777" w:rsidTr="00196CBA">
        <w:tblPrEx>
          <w:tblPrExChange w:id="818" w:author="杨玮" w:date="2024-02-07T12:23:00Z">
            <w:tblPrEx>
              <w:tblW w:w="8500" w:type="dxa"/>
            </w:tblPrEx>
          </w:tblPrExChange>
        </w:tblPrEx>
        <w:trPr>
          <w:gridAfter w:val="1"/>
          <w:trHeight w:val="567"/>
          <w:jc w:val="center"/>
          <w:trPrChange w:id="819" w:author="杨玮" w:date="2024-02-07T12:23:00Z">
            <w:trPr>
              <w:trHeight w:val="567"/>
              <w:jc w:val="center"/>
            </w:trPr>
          </w:trPrChange>
        </w:trPr>
        <w:tc>
          <w:tcPr>
            <w:tcW w:w="922" w:type="dxa"/>
            <w:vMerge/>
            <w:vAlign w:val="center"/>
            <w:tcPrChange w:id="820" w:author="杨玮" w:date="2024-02-07T12:23:00Z">
              <w:tcPr>
                <w:tcW w:w="936" w:type="dxa"/>
                <w:vMerge/>
                <w:vAlign w:val="center"/>
              </w:tcPr>
            </w:tcPrChange>
          </w:tcPr>
          <w:p w14:paraId="3DC19694"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21" w:author="杨玮" w:date="2024-02-07T12:23:00Z">
              <w:tcPr>
                <w:tcW w:w="1083" w:type="dxa"/>
                <w:gridSpan w:val="2"/>
                <w:vMerge/>
                <w:vAlign w:val="center"/>
              </w:tcPr>
            </w:tcPrChange>
          </w:tcPr>
          <w:p w14:paraId="46BA8D66" w14:textId="77777777" w:rsidR="0048663E" w:rsidRDefault="0048663E">
            <w:pPr>
              <w:pStyle w:val="afffff1"/>
              <w:ind w:firstLine="360"/>
              <w:rPr>
                <w:rFonts w:hAnsi="宋体"/>
                <w:color w:val="000000" w:themeColor="text1"/>
                <w:sz w:val="18"/>
                <w:szCs w:val="18"/>
              </w:rPr>
            </w:pPr>
          </w:p>
        </w:tc>
        <w:tc>
          <w:tcPr>
            <w:tcW w:w="2264" w:type="dxa"/>
            <w:vMerge/>
            <w:vAlign w:val="center"/>
            <w:tcPrChange w:id="822" w:author="杨玮" w:date="2024-02-07T12:23:00Z">
              <w:tcPr>
                <w:tcW w:w="2342" w:type="dxa"/>
                <w:gridSpan w:val="2"/>
                <w:vMerge/>
                <w:vAlign w:val="center"/>
              </w:tcPr>
            </w:tcPrChange>
          </w:tcPr>
          <w:p w14:paraId="7DCF4F87" w14:textId="77777777" w:rsidR="0048663E" w:rsidRDefault="0048663E">
            <w:pPr>
              <w:pStyle w:val="afffff1"/>
              <w:ind w:firstLine="360"/>
              <w:rPr>
                <w:rFonts w:hAnsi="宋体"/>
                <w:color w:val="000000" w:themeColor="text1"/>
                <w:sz w:val="18"/>
                <w:szCs w:val="18"/>
              </w:rPr>
            </w:pPr>
          </w:p>
        </w:tc>
        <w:tc>
          <w:tcPr>
            <w:tcW w:w="2840" w:type="dxa"/>
            <w:vAlign w:val="center"/>
            <w:tcPrChange w:id="823" w:author="杨玮" w:date="2024-02-07T12:23:00Z">
              <w:tcPr>
                <w:tcW w:w="2205" w:type="dxa"/>
                <w:gridSpan w:val="2"/>
                <w:vAlign w:val="center"/>
              </w:tcPr>
            </w:tcPrChange>
          </w:tcPr>
          <w:p w14:paraId="152AE734"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标识已在国家知识产权局商标局注册，</w:t>
            </w:r>
            <w:r>
              <w:rPr>
                <w:rFonts w:hAnsi="宋体" w:hint="eastAsia"/>
                <w:color w:val="000000" w:themeColor="text1"/>
                <w:sz w:val="18"/>
                <w:szCs w:val="18"/>
              </w:rPr>
              <w:t>1</w:t>
            </w:r>
            <w:r>
              <w:rPr>
                <w:rFonts w:hAnsi="宋体" w:hint="eastAsia"/>
                <w:color w:val="000000" w:themeColor="text1"/>
                <w:sz w:val="18"/>
                <w:szCs w:val="18"/>
              </w:rPr>
              <w:t>分；</w:t>
            </w:r>
          </w:p>
          <w:p w14:paraId="29F484CB"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24" w:author="杨玮" w:date="2024-02-07T12:23:00Z">
              <w:tcPr>
                <w:tcW w:w="1934" w:type="dxa"/>
                <w:gridSpan w:val="7"/>
                <w:vAlign w:val="center"/>
              </w:tcPr>
            </w:tcPrChange>
          </w:tcPr>
          <w:p w14:paraId="24971D7D" w14:textId="77777777" w:rsidR="0048663E" w:rsidRDefault="005201A7">
            <w:pPr>
              <w:pStyle w:val="afffff1"/>
              <w:ind w:firstLine="360"/>
              <w:rPr>
                <w:rFonts w:hAnsi="宋体"/>
                <w:color w:val="000000" w:themeColor="text1"/>
                <w:sz w:val="18"/>
                <w:szCs w:val="18"/>
              </w:rPr>
            </w:pPr>
            <w:ins w:id="825" w:author="杨玮" w:date="2024-02-06T20:42:00Z">
              <w:r>
                <w:rPr>
                  <w:rFonts w:hAnsi="宋体" w:hint="eastAsia"/>
                  <w:color w:val="000000" w:themeColor="text1"/>
                  <w:sz w:val="18"/>
                  <w:szCs w:val="18"/>
                </w:rPr>
                <w:t>1</w:t>
              </w:r>
            </w:ins>
          </w:p>
        </w:tc>
      </w:tr>
      <w:tr w:rsidR="00196CBA" w14:paraId="6226E2B2" w14:textId="77777777" w:rsidTr="00196CBA">
        <w:tblPrEx>
          <w:tblPrExChange w:id="826" w:author="杨玮" w:date="2024-02-07T12:23:00Z">
            <w:tblPrEx>
              <w:tblW w:w="8500" w:type="dxa"/>
            </w:tblPrEx>
          </w:tblPrExChange>
        </w:tblPrEx>
        <w:trPr>
          <w:gridAfter w:val="1"/>
          <w:trHeight w:val="567"/>
          <w:jc w:val="center"/>
          <w:trPrChange w:id="827" w:author="杨玮" w:date="2024-02-07T12:23:00Z">
            <w:trPr>
              <w:trHeight w:val="567"/>
              <w:jc w:val="center"/>
            </w:trPr>
          </w:trPrChange>
        </w:trPr>
        <w:tc>
          <w:tcPr>
            <w:tcW w:w="922" w:type="dxa"/>
            <w:vMerge/>
            <w:vAlign w:val="center"/>
            <w:tcPrChange w:id="828" w:author="杨玮" w:date="2024-02-07T12:23:00Z">
              <w:tcPr>
                <w:tcW w:w="936" w:type="dxa"/>
                <w:vMerge/>
                <w:vAlign w:val="center"/>
              </w:tcPr>
            </w:tcPrChange>
          </w:tcPr>
          <w:p w14:paraId="11D964A7"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29" w:author="杨玮" w:date="2024-02-07T12:23:00Z">
              <w:tcPr>
                <w:tcW w:w="1083" w:type="dxa"/>
                <w:gridSpan w:val="2"/>
                <w:vMerge/>
                <w:vAlign w:val="center"/>
              </w:tcPr>
            </w:tcPrChange>
          </w:tcPr>
          <w:p w14:paraId="5BF70F7E" w14:textId="77777777" w:rsidR="0048663E" w:rsidRDefault="0048663E">
            <w:pPr>
              <w:pStyle w:val="afffff1"/>
              <w:ind w:firstLine="360"/>
              <w:rPr>
                <w:rFonts w:hAnsi="宋体"/>
                <w:color w:val="000000" w:themeColor="text1"/>
                <w:sz w:val="18"/>
                <w:szCs w:val="18"/>
              </w:rPr>
            </w:pPr>
          </w:p>
        </w:tc>
        <w:tc>
          <w:tcPr>
            <w:tcW w:w="2264" w:type="dxa"/>
            <w:vMerge/>
            <w:vAlign w:val="center"/>
            <w:tcPrChange w:id="830" w:author="杨玮" w:date="2024-02-07T12:23:00Z">
              <w:tcPr>
                <w:tcW w:w="2342" w:type="dxa"/>
                <w:gridSpan w:val="2"/>
                <w:vMerge/>
                <w:vAlign w:val="center"/>
              </w:tcPr>
            </w:tcPrChange>
          </w:tcPr>
          <w:p w14:paraId="301A30C9" w14:textId="77777777" w:rsidR="0048663E" w:rsidRDefault="0048663E">
            <w:pPr>
              <w:pStyle w:val="afffff1"/>
              <w:ind w:firstLine="360"/>
              <w:rPr>
                <w:rFonts w:hAnsi="宋体"/>
                <w:color w:val="000000" w:themeColor="text1"/>
                <w:sz w:val="18"/>
                <w:szCs w:val="18"/>
              </w:rPr>
            </w:pPr>
          </w:p>
        </w:tc>
        <w:tc>
          <w:tcPr>
            <w:tcW w:w="2840" w:type="dxa"/>
            <w:vAlign w:val="center"/>
            <w:tcPrChange w:id="831" w:author="杨玮" w:date="2024-02-07T12:23:00Z">
              <w:tcPr>
                <w:tcW w:w="2205" w:type="dxa"/>
                <w:gridSpan w:val="2"/>
                <w:vAlign w:val="center"/>
              </w:tcPr>
            </w:tcPrChange>
          </w:tcPr>
          <w:p w14:paraId="77CE6AF4"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名称已在商标局注册，</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32" w:author="杨玮" w:date="2024-02-07T12:23:00Z">
              <w:tcPr>
                <w:tcW w:w="1934" w:type="dxa"/>
                <w:gridSpan w:val="7"/>
                <w:vAlign w:val="center"/>
              </w:tcPr>
            </w:tcPrChange>
          </w:tcPr>
          <w:p w14:paraId="44EA0DF9" w14:textId="77777777" w:rsidR="0048663E" w:rsidRDefault="005201A7">
            <w:pPr>
              <w:pStyle w:val="afffff1"/>
              <w:ind w:firstLine="360"/>
              <w:rPr>
                <w:rFonts w:hAnsi="宋体"/>
                <w:color w:val="000000" w:themeColor="text1"/>
                <w:sz w:val="18"/>
                <w:szCs w:val="18"/>
              </w:rPr>
            </w:pPr>
            <w:ins w:id="833" w:author="杨玮" w:date="2024-02-06T20:42:00Z">
              <w:r>
                <w:rPr>
                  <w:rFonts w:hAnsi="宋体" w:hint="eastAsia"/>
                  <w:color w:val="000000" w:themeColor="text1"/>
                  <w:sz w:val="18"/>
                  <w:szCs w:val="18"/>
                </w:rPr>
                <w:t>1</w:t>
              </w:r>
            </w:ins>
          </w:p>
        </w:tc>
      </w:tr>
      <w:tr w:rsidR="00196CBA" w14:paraId="4F0E4925" w14:textId="77777777" w:rsidTr="00196CBA">
        <w:tblPrEx>
          <w:tblPrExChange w:id="834" w:author="杨玮" w:date="2024-02-07T12:23:00Z">
            <w:tblPrEx>
              <w:tblW w:w="8500" w:type="dxa"/>
            </w:tblPrEx>
          </w:tblPrExChange>
        </w:tblPrEx>
        <w:trPr>
          <w:gridAfter w:val="1"/>
          <w:trHeight w:val="567"/>
          <w:jc w:val="center"/>
          <w:trPrChange w:id="835" w:author="杨玮" w:date="2024-02-07T12:23:00Z">
            <w:trPr>
              <w:trHeight w:val="567"/>
              <w:jc w:val="center"/>
            </w:trPr>
          </w:trPrChange>
        </w:trPr>
        <w:tc>
          <w:tcPr>
            <w:tcW w:w="922" w:type="dxa"/>
            <w:vMerge/>
            <w:vAlign w:val="center"/>
            <w:tcPrChange w:id="836" w:author="杨玮" w:date="2024-02-07T12:23:00Z">
              <w:tcPr>
                <w:tcW w:w="936" w:type="dxa"/>
                <w:vMerge/>
                <w:vAlign w:val="center"/>
              </w:tcPr>
            </w:tcPrChange>
          </w:tcPr>
          <w:p w14:paraId="08D3AD52"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37" w:author="杨玮" w:date="2024-02-07T12:23:00Z">
              <w:tcPr>
                <w:tcW w:w="1083" w:type="dxa"/>
                <w:gridSpan w:val="2"/>
                <w:vMerge/>
                <w:vAlign w:val="center"/>
              </w:tcPr>
            </w:tcPrChange>
          </w:tcPr>
          <w:p w14:paraId="3BACD06C" w14:textId="77777777" w:rsidR="0048663E" w:rsidRDefault="0048663E">
            <w:pPr>
              <w:pStyle w:val="afffff1"/>
              <w:ind w:firstLine="360"/>
              <w:rPr>
                <w:rFonts w:hAnsi="宋体"/>
                <w:color w:val="000000" w:themeColor="text1"/>
                <w:sz w:val="18"/>
                <w:szCs w:val="18"/>
              </w:rPr>
            </w:pPr>
          </w:p>
        </w:tc>
        <w:tc>
          <w:tcPr>
            <w:tcW w:w="2264" w:type="dxa"/>
            <w:vMerge/>
            <w:vAlign w:val="center"/>
            <w:tcPrChange w:id="838" w:author="杨玮" w:date="2024-02-07T12:23:00Z">
              <w:tcPr>
                <w:tcW w:w="2342" w:type="dxa"/>
                <w:gridSpan w:val="2"/>
                <w:vMerge/>
                <w:vAlign w:val="center"/>
              </w:tcPr>
            </w:tcPrChange>
          </w:tcPr>
          <w:p w14:paraId="6FC48A76" w14:textId="77777777" w:rsidR="0048663E" w:rsidRDefault="0048663E">
            <w:pPr>
              <w:pStyle w:val="afffff1"/>
              <w:ind w:firstLine="360"/>
              <w:rPr>
                <w:rFonts w:hAnsi="宋体"/>
                <w:color w:val="000000" w:themeColor="text1"/>
                <w:sz w:val="18"/>
                <w:szCs w:val="18"/>
              </w:rPr>
            </w:pPr>
          </w:p>
        </w:tc>
        <w:tc>
          <w:tcPr>
            <w:tcW w:w="2840" w:type="dxa"/>
            <w:vAlign w:val="center"/>
            <w:tcPrChange w:id="839" w:author="杨玮" w:date="2024-02-07T12:23:00Z">
              <w:tcPr>
                <w:tcW w:w="2205" w:type="dxa"/>
                <w:gridSpan w:val="2"/>
                <w:vAlign w:val="center"/>
              </w:tcPr>
            </w:tcPrChange>
          </w:tcPr>
          <w:p w14:paraId="6200B8CA"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员工着岗位服饰，佩带工作牌，</w:t>
            </w:r>
            <w:r>
              <w:rPr>
                <w:rFonts w:hAnsi="宋体" w:hint="eastAsia"/>
                <w:color w:val="000000" w:themeColor="text1"/>
                <w:sz w:val="18"/>
                <w:szCs w:val="18"/>
              </w:rPr>
              <w:t>1</w:t>
            </w:r>
            <w:r>
              <w:rPr>
                <w:rFonts w:hAnsi="宋体" w:hint="eastAsia"/>
                <w:color w:val="000000" w:themeColor="text1"/>
                <w:sz w:val="18"/>
                <w:szCs w:val="18"/>
              </w:rPr>
              <w:t>分；</w:t>
            </w:r>
          </w:p>
          <w:p w14:paraId="50BE1B30" w14:textId="77777777" w:rsidR="0048663E" w:rsidRDefault="005201A7">
            <w:pPr>
              <w:pStyle w:val="afffff1"/>
              <w:ind w:firstLineChars="11" w:firstLine="2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40" w:author="杨玮" w:date="2024-02-07T12:23:00Z">
              <w:tcPr>
                <w:tcW w:w="1934" w:type="dxa"/>
                <w:gridSpan w:val="7"/>
                <w:vAlign w:val="center"/>
              </w:tcPr>
            </w:tcPrChange>
          </w:tcPr>
          <w:p w14:paraId="2825D94E" w14:textId="77777777" w:rsidR="0048663E" w:rsidRDefault="005201A7">
            <w:pPr>
              <w:pStyle w:val="afffff1"/>
              <w:ind w:firstLine="360"/>
              <w:rPr>
                <w:rFonts w:hAnsi="宋体"/>
                <w:color w:val="000000" w:themeColor="text1"/>
                <w:sz w:val="18"/>
                <w:szCs w:val="18"/>
              </w:rPr>
            </w:pPr>
            <w:ins w:id="841" w:author="杨玮" w:date="2024-02-06T20:42:00Z">
              <w:r>
                <w:rPr>
                  <w:rFonts w:hAnsi="宋体" w:hint="eastAsia"/>
                  <w:color w:val="000000" w:themeColor="text1"/>
                  <w:sz w:val="18"/>
                  <w:szCs w:val="18"/>
                </w:rPr>
                <w:t>1</w:t>
              </w:r>
            </w:ins>
          </w:p>
        </w:tc>
      </w:tr>
      <w:tr w:rsidR="00196CBA" w14:paraId="09678670" w14:textId="77777777" w:rsidTr="00196CBA">
        <w:tblPrEx>
          <w:tblPrExChange w:id="842" w:author="杨玮" w:date="2024-02-07T12:23:00Z">
            <w:tblPrEx>
              <w:tblW w:w="8500" w:type="dxa"/>
            </w:tblPrEx>
          </w:tblPrExChange>
        </w:tblPrEx>
        <w:trPr>
          <w:gridAfter w:val="1"/>
          <w:trHeight w:val="567"/>
          <w:jc w:val="center"/>
          <w:trPrChange w:id="843" w:author="杨玮" w:date="2024-02-07T12:23:00Z">
            <w:trPr>
              <w:trHeight w:val="567"/>
              <w:jc w:val="center"/>
            </w:trPr>
          </w:trPrChange>
        </w:trPr>
        <w:tc>
          <w:tcPr>
            <w:tcW w:w="922" w:type="dxa"/>
            <w:vMerge/>
            <w:vAlign w:val="center"/>
            <w:tcPrChange w:id="844" w:author="杨玮" w:date="2024-02-07T12:23:00Z">
              <w:tcPr>
                <w:tcW w:w="936" w:type="dxa"/>
                <w:vMerge/>
                <w:vAlign w:val="center"/>
              </w:tcPr>
            </w:tcPrChange>
          </w:tcPr>
          <w:p w14:paraId="7218F90A"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45" w:author="杨玮" w:date="2024-02-07T12:23:00Z">
              <w:tcPr>
                <w:tcW w:w="1083" w:type="dxa"/>
                <w:gridSpan w:val="2"/>
                <w:vMerge/>
                <w:vAlign w:val="center"/>
              </w:tcPr>
            </w:tcPrChange>
          </w:tcPr>
          <w:p w14:paraId="4316E45A" w14:textId="77777777" w:rsidR="0048663E" w:rsidRDefault="0048663E">
            <w:pPr>
              <w:pStyle w:val="afffff1"/>
              <w:ind w:firstLine="360"/>
              <w:rPr>
                <w:rFonts w:hAnsi="宋体"/>
                <w:color w:val="000000" w:themeColor="text1"/>
                <w:sz w:val="18"/>
                <w:szCs w:val="18"/>
              </w:rPr>
            </w:pPr>
          </w:p>
        </w:tc>
        <w:tc>
          <w:tcPr>
            <w:tcW w:w="2264" w:type="dxa"/>
            <w:vMerge w:val="restart"/>
            <w:vAlign w:val="center"/>
            <w:tcPrChange w:id="846" w:author="杨玮" w:date="2024-02-07T12:23:00Z">
              <w:tcPr>
                <w:tcW w:w="2342" w:type="dxa"/>
                <w:gridSpan w:val="2"/>
                <w:vMerge w:val="restart"/>
                <w:vAlign w:val="center"/>
              </w:tcPr>
            </w:tcPrChange>
          </w:tcPr>
          <w:p w14:paraId="604323F0"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户外营地人员</w:t>
            </w:r>
          </w:p>
        </w:tc>
        <w:tc>
          <w:tcPr>
            <w:tcW w:w="2840" w:type="dxa"/>
            <w:vAlign w:val="center"/>
            <w:tcPrChange w:id="847" w:author="杨玮" w:date="2024-02-07T12:23:00Z">
              <w:tcPr>
                <w:tcW w:w="2205" w:type="dxa"/>
                <w:gridSpan w:val="2"/>
                <w:vAlign w:val="center"/>
              </w:tcPr>
            </w:tcPrChange>
          </w:tcPr>
          <w:p w14:paraId="0AC6A6D3"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设有营地主任，全面负责营地机构的整体运营管理，</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48" w:author="杨玮" w:date="2024-02-07T12:23:00Z">
              <w:tcPr>
                <w:tcW w:w="1934" w:type="dxa"/>
                <w:gridSpan w:val="7"/>
                <w:vAlign w:val="center"/>
              </w:tcPr>
            </w:tcPrChange>
          </w:tcPr>
          <w:p w14:paraId="01FAB111" w14:textId="77777777" w:rsidR="0048663E" w:rsidRDefault="005201A7">
            <w:pPr>
              <w:pStyle w:val="afffff1"/>
              <w:ind w:firstLine="360"/>
              <w:rPr>
                <w:rFonts w:hAnsi="宋体"/>
                <w:color w:val="000000" w:themeColor="text1"/>
                <w:sz w:val="18"/>
                <w:szCs w:val="18"/>
              </w:rPr>
            </w:pPr>
            <w:ins w:id="849" w:author="杨玮" w:date="2024-02-06T20:42:00Z">
              <w:r>
                <w:rPr>
                  <w:rFonts w:hAnsi="宋体" w:hint="eastAsia"/>
                  <w:color w:val="000000" w:themeColor="text1"/>
                  <w:sz w:val="18"/>
                  <w:szCs w:val="18"/>
                </w:rPr>
                <w:t>1</w:t>
              </w:r>
            </w:ins>
          </w:p>
        </w:tc>
      </w:tr>
      <w:tr w:rsidR="00196CBA" w14:paraId="575A52A3" w14:textId="77777777" w:rsidTr="00196CBA">
        <w:tblPrEx>
          <w:tblPrExChange w:id="850" w:author="杨玮" w:date="2024-02-07T12:23:00Z">
            <w:tblPrEx>
              <w:tblW w:w="8500" w:type="dxa"/>
            </w:tblPrEx>
          </w:tblPrExChange>
        </w:tblPrEx>
        <w:trPr>
          <w:gridAfter w:val="1"/>
          <w:trHeight w:val="567"/>
          <w:jc w:val="center"/>
          <w:trPrChange w:id="851" w:author="杨玮" w:date="2024-02-07T12:23:00Z">
            <w:trPr>
              <w:trHeight w:val="567"/>
              <w:jc w:val="center"/>
            </w:trPr>
          </w:trPrChange>
        </w:trPr>
        <w:tc>
          <w:tcPr>
            <w:tcW w:w="922" w:type="dxa"/>
            <w:vMerge/>
            <w:vAlign w:val="center"/>
            <w:tcPrChange w:id="852" w:author="杨玮" w:date="2024-02-07T12:23:00Z">
              <w:tcPr>
                <w:tcW w:w="936" w:type="dxa"/>
                <w:vMerge/>
                <w:vAlign w:val="center"/>
              </w:tcPr>
            </w:tcPrChange>
          </w:tcPr>
          <w:p w14:paraId="639D1F13"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53" w:author="杨玮" w:date="2024-02-07T12:23:00Z">
              <w:tcPr>
                <w:tcW w:w="1083" w:type="dxa"/>
                <w:gridSpan w:val="2"/>
                <w:vMerge/>
                <w:vAlign w:val="center"/>
              </w:tcPr>
            </w:tcPrChange>
          </w:tcPr>
          <w:p w14:paraId="1DBE0911" w14:textId="77777777" w:rsidR="0048663E" w:rsidRDefault="0048663E">
            <w:pPr>
              <w:pStyle w:val="afffff1"/>
              <w:ind w:firstLine="360"/>
              <w:rPr>
                <w:rFonts w:hAnsi="宋体"/>
                <w:color w:val="000000" w:themeColor="text1"/>
                <w:sz w:val="18"/>
                <w:szCs w:val="18"/>
              </w:rPr>
            </w:pPr>
          </w:p>
        </w:tc>
        <w:tc>
          <w:tcPr>
            <w:tcW w:w="2264" w:type="dxa"/>
            <w:vMerge/>
            <w:vAlign w:val="center"/>
            <w:tcPrChange w:id="854" w:author="杨玮" w:date="2024-02-07T12:23:00Z">
              <w:tcPr>
                <w:tcW w:w="2342" w:type="dxa"/>
                <w:gridSpan w:val="2"/>
                <w:vMerge/>
                <w:vAlign w:val="center"/>
              </w:tcPr>
            </w:tcPrChange>
          </w:tcPr>
          <w:p w14:paraId="1E6E8E52" w14:textId="77777777" w:rsidR="0048663E" w:rsidRDefault="0048663E">
            <w:pPr>
              <w:pStyle w:val="afffff1"/>
              <w:ind w:firstLine="360"/>
              <w:rPr>
                <w:rFonts w:hAnsi="宋体"/>
                <w:color w:val="000000" w:themeColor="text1"/>
                <w:sz w:val="18"/>
                <w:szCs w:val="18"/>
              </w:rPr>
            </w:pPr>
          </w:p>
        </w:tc>
        <w:tc>
          <w:tcPr>
            <w:tcW w:w="2840" w:type="dxa"/>
            <w:vAlign w:val="center"/>
            <w:tcPrChange w:id="855" w:author="杨玮" w:date="2024-02-07T12:23:00Z">
              <w:tcPr>
                <w:tcW w:w="2205" w:type="dxa"/>
                <w:gridSpan w:val="2"/>
                <w:vAlign w:val="center"/>
              </w:tcPr>
            </w:tcPrChange>
          </w:tcPr>
          <w:p w14:paraId="12569BA9"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设有营长，负责组织开展营地活动，</w:t>
            </w:r>
            <w:r>
              <w:rPr>
                <w:rFonts w:hAnsi="宋体" w:hint="eastAsia"/>
                <w:color w:val="000000" w:themeColor="text1"/>
                <w:sz w:val="18"/>
                <w:szCs w:val="18"/>
              </w:rPr>
              <w:t>1</w:t>
            </w:r>
            <w:r>
              <w:rPr>
                <w:rFonts w:hAnsi="宋体" w:hint="eastAsia"/>
                <w:color w:val="000000" w:themeColor="text1"/>
                <w:sz w:val="18"/>
                <w:szCs w:val="18"/>
              </w:rPr>
              <w:t>分；</w:t>
            </w:r>
          </w:p>
          <w:p w14:paraId="1F9E5AE5"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56" w:author="杨玮" w:date="2024-02-07T12:23:00Z">
              <w:tcPr>
                <w:tcW w:w="1934" w:type="dxa"/>
                <w:gridSpan w:val="7"/>
                <w:vAlign w:val="center"/>
              </w:tcPr>
            </w:tcPrChange>
          </w:tcPr>
          <w:p w14:paraId="1911B505" w14:textId="77777777" w:rsidR="0048663E" w:rsidRDefault="005201A7">
            <w:pPr>
              <w:pStyle w:val="afffff1"/>
              <w:ind w:firstLine="360"/>
              <w:rPr>
                <w:rFonts w:hAnsi="宋体"/>
                <w:color w:val="000000" w:themeColor="text1"/>
                <w:sz w:val="18"/>
                <w:szCs w:val="18"/>
              </w:rPr>
            </w:pPr>
            <w:ins w:id="857" w:author="杨玮" w:date="2024-02-06T20:42:00Z">
              <w:r>
                <w:rPr>
                  <w:rFonts w:hAnsi="宋体" w:hint="eastAsia"/>
                  <w:color w:val="000000" w:themeColor="text1"/>
                  <w:sz w:val="18"/>
                  <w:szCs w:val="18"/>
                </w:rPr>
                <w:t>1</w:t>
              </w:r>
            </w:ins>
          </w:p>
        </w:tc>
      </w:tr>
      <w:tr w:rsidR="00196CBA" w14:paraId="13307C05" w14:textId="77777777" w:rsidTr="00196CBA">
        <w:tblPrEx>
          <w:tblPrExChange w:id="858" w:author="杨玮" w:date="2024-02-07T12:23:00Z">
            <w:tblPrEx>
              <w:tblW w:w="8500" w:type="dxa"/>
            </w:tblPrEx>
          </w:tblPrExChange>
        </w:tblPrEx>
        <w:trPr>
          <w:gridAfter w:val="1"/>
          <w:trHeight w:val="567"/>
          <w:jc w:val="center"/>
          <w:trPrChange w:id="859" w:author="杨玮" w:date="2024-02-07T12:23:00Z">
            <w:trPr>
              <w:trHeight w:val="567"/>
              <w:jc w:val="center"/>
            </w:trPr>
          </w:trPrChange>
        </w:trPr>
        <w:tc>
          <w:tcPr>
            <w:tcW w:w="922" w:type="dxa"/>
            <w:vMerge/>
            <w:vAlign w:val="center"/>
            <w:tcPrChange w:id="860" w:author="杨玮" w:date="2024-02-07T12:23:00Z">
              <w:tcPr>
                <w:tcW w:w="936" w:type="dxa"/>
                <w:vMerge/>
                <w:vAlign w:val="center"/>
              </w:tcPr>
            </w:tcPrChange>
          </w:tcPr>
          <w:p w14:paraId="3F211E8B"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61" w:author="杨玮" w:date="2024-02-07T12:23:00Z">
              <w:tcPr>
                <w:tcW w:w="1083" w:type="dxa"/>
                <w:gridSpan w:val="2"/>
                <w:vMerge/>
                <w:vAlign w:val="center"/>
              </w:tcPr>
            </w:tcPrChange>
          </w:tcPr>
          <w:p w14:paraId="749D807A" w14:textId="77777777" w:rsidR="0048663E" w:rsidRDefault="0048663E">
            <w:pPr>
              <w:pStyle w:val="afffff1"/>
              <w:ind w:firstLine="360"/>
              <w:rPr>
                <w:rFonts w:hAnsi="宋体"/>
                <w:color w:val="000000" w:themeColor="text1"/>
                <w:sz w:val="18"/>
                <w:szCs w:val="18"/>
              </w:rPr>
            </w:pPr>
          </w:p>
        </w:tc>
        <w:tc>
          <w:tcPr>
            <w:tcW w:w="2264" w:type="dxa"/>
            <w:vMerge/>
            <w:vAlign w:val="center"/>
            <w:tcPrChange w:id="862" w:author="杨玮" w:date="2024-02-07T12:23:00Z">
              <w:tcPr>
                <w:tcW w:w="2342" w:type="dxa"/>
                <w:gridSpan w:val="2"/>
                <w:vMerge/>
                <w:vAlign w:val="center"/>
              </w:tcPr>
            </w:tcPrChange>
          </w:tcPr>
          <w:p w14:paraId="5956BB2F" w14:textId="77777777" w:rsidR="0048663E" w:rsidRDefault="0048663E">
            <w:pPr>
              <w:pStyle w:val="afffff1"/>
              <w:ind w:firstLine="360"/>
              <w:rPr>
                <w:rFonts w:hAnsi="宋体"/>
                <w:color w:val="000000" w:themeColor="text1"/>
                <w:sz w:val="18"/>
                <w:szCs w:val="18"/>
              </w:rPr>
            </w:pPr>
          </w:p>
        </w:tc>
        <w:tc>
          <w:tcPr>
            <w:tcW w:w="2840" w:type="dxa"/>
            <w:vAlign w:val="center"/>
            <w:tcPrChange w:id="863" w:author="杨玮" w:date="2024-02-07T12:23:00Z">
              <w:tcPr>
                <w:tcW w:w="2205" w:type="dxa"/>
                <w:gridSpan w:val="2"/>
                <w:vAlign w:val="center"/>
              </w:tcPr>
            </w:tcPrChange>
          </w:tcPr>
          <w:p w14:paraId="6F57E57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设有户外营地指导员，指导带领营员进行每日营地活动，</w:t>
            </w:r>
            <w:r>
              <w:rPr>
                <w:rFonts w:hAnsi="宋体" w:hint="eastAsia"/>
                <w:color w:val="000000" w:themeColor="text1"/>
                <w:sz w:val="18"/>
                <w:szCs w:val="18"/>
              </w:rPr>
              <w:t>1</w:t>
            </w:r>
            <w:r>
              <w:rPr>
                <w:rFonts w:hAnsi="宋体" w:hint="eastAsia"/>
                <w:color w:val="000000" w:themeColor="text1"/>
                <w:sz w:val="18"/>
                <w:szCs w:val="18"/>
              </w:rPr>
              <w:t>分；不符合：</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64" w:author="杨玮" w:date="2024-02-07T12:23:00Z">
              <w:tcPr>
                <w:tcW w:w="1934" w:type="dxa"/>
                <w:gridSpan w:val="7"/>
                <w:vAlign w:val="center"/>
              </w:tcPr>
            </w:tcPrChange>
          </w:tcPr>
          <w:p w14:paraId="1A0A2B6C" w14:textId="77777777" w:rsidR="0048663E" w:rsidRDefault="005201A7">
            <w:pPr>
              <w:pStyle w:val="afffff1"/>
              <w:ind w:firstLine="360"/>
              <w:rPr>
                <w:rFonts w:hAnsi="宋体"/>
                <w:color w:val="000000" w:themeColor="text1"/>
                <w:sz w:val="18"/>
                <w:szCs w:val="18"/>
              </w:rPr>
            </w:pPr>
            <w:ins w:id="865" w:author="杨玮" w:date="2024-02-06T20:42:00Z">
              <w:r>
                <w:rPr>
                  <w:rFonts w:hAnsi="宋体" w:hint="eastAsia"/>
                  <w:color w:val="000000" w:themeColor="text1"/>
                  <w:sz w:val="18"/>
                  <w:szCs w:val="18"/>
                </w:rPr>
                <w:t>1</w:t>
              </w:r>
            </w:ins>
          </w:p>
        </w:tc>
      </w:tr>
      <w:tr w:rsidR="00196CBA" w14:paraId="53A21EDE" w14:textId="77777777" w:rsidTr="00196CBA">
        <w:tblPrEx>
          <w:tblPrExChange w:id="866" w:author="杨玮" w:date="2024-02-07T12:23:00Z">
            <w:tblPrEx>
              <w:tblW w:w="8500" w:type="dxa"/>
            </w:tblPrEx>
          </w:tblPrExChange>
        </w:tblPrEx>
        <w:trPr>
          <w:gridAfter w:val="1"/>
          <w:trHeight w:val="567"/>
          <w:jc w:val="center"/>
          <w:trPrChange w:id="867" w:author="杨玮" w:date="2024-02-07T12:23:00Z">
            <w:trPr>
              <w:trHeight w:val="567"/>
              <w:jc w:val="center"/>
            </w:trPr>
          </w:trPrChange>
        </w:trPr>
        <w:tc>
          <w:tcPr>
            <w:tcW w:w="922" w:type="dxa"/>
            <w:vMerge w:val="restart"/>
            <w:vAlign w:val="center"/>
            <w:tcPrChange w:id="868" w:author="杨玮" w:date="2024-02-07T12:23:00Z">
              <w:tcPr>
                <w:tcW w:w="936" w:type="dxa"/>
                <w:vMerge w:val="restart"/>
                <w:vAlign w:val="center"/>
              </w:tcPr>
            </w:tcPrChange>
          </w:tcPr>
          <w:p w14:paraId="46127E9E" w14:textId="77777777" w:rsidR="0048663E" w:rsidRDefault="005201A7">
            <w:pPr>
              <w:pStyle w:val="afffff1"/>
              <w:ind w:firstLine="360"/>
              <w:rPr>
                <w:rFonts w:hAnsi="宋体"/>
                <w:bCs/>
                <w:color w:val="000000" w:themeColor="text1"/>
                <w:sz w:val="18"/>
                <w:szCs w:val="18"/>
              </w:rPr>
            </w:pPr>
            <w:r>
              <w:rPr>
                <w:rFonts w:hAnsi="宋体" w:hint="eastAsia"/>
                <w:bCs/>
                <w:color w:val="000000" w:themeColor="text1"/>
                <w:sz w:val="18"/>
                <w:szCs w:val="18"/>
              </w:rPr>
              <w:t>9</w:t>
            </w:r>
          </w:p>
        </w:tc>
        <w:tc>
          <w:tcPr>
            <w:tcW w:w="1057" w:type="dxa"/>
            <w:vMerge w:val="restart"/>
            <w:tcPrChange w:id="869" w:author="杨玮" w:date="2024-02-07T12:23:00Z">
              <w:tcPr>
                <w:tcW w:w="1083" w:type="dxa"/>
                <w:gridSpan w:val="2"/>
                <w:vMerge w:val="restart"/>
              </w:tcPr>
            </w:tcPrChange>
          </w:tcPr>
          <w:p w14:paraId="4E905315" w14:textId="77777777" w:rsidR="0048663E" w:rsidRDefault="0048663E">
            <w:pPr>
              <w:pStyle w:val="afffff1"/>
              <w:ind w:firstLine="360"/>
              <w:rPr>
                <w:rFonts w:hAnsi="宋体"/>
                <w:bCs/>
                <w:color w:val="000000" w:themeColor="text1"/>
                <w:sz w:val="18"/>
                <w:szCs w:val="18"/>
              </w:rPr>
            </w:pPr>
          </w:p>
          <w:p w14:paraId="11D024BF" w14:textId="77777777" w:rsidR="0048663E" w:rsidRDefault="0048663E">
            <w:pPr>
              <w:pStyle w:val="afffff1"/>
              <w:ind w:firstLine="360"/>
              <w:rPr>
                <w:rFonts w:hAnsi="宋体"/>
                <w:bCs/>
                <w:color w:val="000000" w:themeColor="text1"/>
                <w:sz w:val="18"/>
                <w:szCs w:val="18"/>
              </w:rPr>
            </w:pPr>
          </w:p>
          <w:p w14:paraId="791E7E3D" w14:textId="77777777" w:rsidR="0048663E" w:rsidRDefault="0048663E">
            <w:pPr>
              <w:pStyle w:val="afffff1"/>
              <w:ind w:firstLine="360"/>
              <w:rPr>
                <w:del w:id="870" w:author="杨玮" w:date="2024-02-06T20:54:00Z"/>
                <w:rFonts w:hAnsi="宋体"/>
                <w:bCs/>
                <w:color w:val="000000" w:themeColor="text1"/>
                <w:sz w:val="18"/>
                <w:szCs w:val="18"/>
              </w:rPr>
            </w:pPr>
          </w:p>
          <w:p w14:paraId="21DDD59C" w14:textId="77777777" w:rsidR="0048663E" w:rsidRDefault="0048663E">
            <w:pPr>
              <w:pStyle w:val="afffff1"/>
              <w:ind w:firstLineChars="0" w:firstLine="0"/>
              <w:rPr>
                <w:del w:id="871" w:author="杨玮" w:date="2024-02-06T20:54:00Z"/>
                <w:rFonts w:hAnsi="宋体"/>
                <w:bCs/>
                <w:color w:val="000000" w:themeColor="text1"/>
                <w:sz w:val="18"/>
                <w:szCs w:val="18"/>
              </w:rPr>
            </w:pPr>
          </w:p>
          <w:p w14:paraId="5658876E" w14:textId="77777777" w:rsidR="0048663E" w:rsidRDefault="0048663E">
            <w:pPr>
              <w:pStyle w:val="afffff1"/>
              <w:ind w:firstLineChars="0" w:firstLine="0"/>
              <w:rPr>
                <w:rFonts w:hAnsi="宋体"/>
                <w:bCs/>
                <w:color w:val="000000" w:themeColor="text1"/>
                <w:sz w:val="18"/>
                <w:szCs w:val="18"/>
              </w:rPr>
            </w:pPr>
          </w:p>
          <w:p w14:paraId="1D5064EC" w14:textId="77777777" w:rsidR="0048663E" w:rsidRDefault="0048663E">
            <w:pPr>
              <w:pStyle w:val="afffff1"/>
              <w:ind w:firstLineChars="0" w:firstLine="0"/>
              <w:rPr>
                <w:rFonts w:hAnsi="宋体"/>
                <w:bCs/>
                <w:color w:val="000000" w:themeColor="text1"/>
                <w:sz w:val="18"/>
                <w:szCs w:val="18"/>
              </w:rPr>
            </w:pPr>
          </w:p>
          <w:p w14:paraId="303C8308" w14:textId="77777777" w:rsidR="0048663E" w:rsidRDefault="005201A7">
            <w:pPr>
              <w:pStyle w:val="afffff1"/>
              <w:ind w:firstLineChars="0" w:firstLine="0"/>
              <w:jc w:val="center"/>
              <w:rPr>
                <w:rFonts w:hAnsi="宋体"/>
                <w:bCs/>
                <w:color w:val="000000" w:themeColor="text1"/>
                <w:sz w:val="18"/>
                <w:szCs w:val="18"/>
              </w:rPr>
            </w:pPr>
            <w:r>
              <w:rPr>
                <w:rFonts w:hAnsi="宋体" w:hint="eastAsia"/>
                <w:bCs/>
                <w:color w:val="000000" w:themeColor="text1"/>
                <w:sz w:val="18"/>
                <w:szCs w:val="18"/>
              </w:rPr>
              <w:t>综合影响</w:t>
            </w:r>
          </w:p>
          <w:p w14:paraId="1C7BA6D2" w14:textId="77777777" w:rsidR="0048663E" w:rsidRDefault="005201A7" w:rsidP="0048663E">
            <w:pPr>
              <w:pStyle w:val="afffff1"/>
              <w:ind w:firstLineChars="0" w:firstLine="0"/>
              <w:jc w:val="center"/>
              <w:rPr>
                <w:rFonts w:hAnsi="宋体"/>
                <w:bCs/>
                <w:color w:val="000000" w:themeColor="text1"/>
                <w:sz w:val="18"/>
                <w:szCs w:val="18"/>
              </w:rPr>
              <w:pPrChange w:id="872" w:author="杨玮" w:date="2024-02-06T20:54:00Z">
                <w:pPr>
                  <w:pStyle w:val="afffff1"/>
                  <w:ind w:firstLineChars="0" w:firstLine="0"/>
                </w:pPr>
              </w:pPrChange>
            </w:pPr>
            <w:r>
              <w:rPr>
                <w:rFonts w:hAnsi="宋体" w:hint="eastAsia"/>
                <w:bCs/>
                <w:color w:val="000000" w:themeColor="text1"/>
                <w:sz w:val="18"/>
                <w:szCs w:val="18"/>
              </w:rPr>
              <w:t>（</w:t>
            </w:r>
            <w:r>
              <w:rPr>
                <w:rFonts w:hAnsi="宋体" w:hint="eastAsia"/>
                <w:bCs/>
                <w:color w:val="000000" w:themeColor="text1"/>
                <w:sz w:val="18"/>
                <w:szCs w:val="18"/>
              </w:rPr>
              <w:t>19</w:t>
            </w:r>
            <w:r>
              <w:rPr>
                <w:rFonts w:hAnsi="宋体" w:hint="eastAsia"/>
                <w:bCs/>
                <w:color w:val="000000" w:themeColor="text1"/>
                <w:sz w:val="18"/>
                <w:szCs w:val="18"/>
              </w:rPr>
              <w:t>分）</w:t>
            </w:r>
          </w:p>
        </w:tc>
        <w:tc>
          <w:tcPr>
            <w:tcW w:w="2264" w:type="dxa"/>
            <w:vAlign w:val="center"/>
            <w:tcPrChange w:id="873" w:author="杨玮" w:date="2024-02-07T12:23:00Z">
              <w:tcPr>
                <w:tcW w:w="2342" w:type="dxa"/>
                <w:gridSpan w:val="2"/>
                <w:vAlign w:val="center"/>
              </w:tcPr>
            </w:tcPrChange>
          </w:tcPr>
          <w:p w14:paraId="4EBB82C1" w14:textId="77777777" w:rsidR="0048663E" w:rsidRDefault="005201A7">
            <w:pPr>
              <w:pStyle w:val="afffff1"/>
              <w:ind w:firstLineChars="0" w:firstLine="0"/>
              <w:jc w:val="center"/>
              <w:rPr>
                <w:rFonts w:hAnsi="宋体"/>
                <w:color w:val="000000" w:themeColor="text1"/>
                <w:sz w:val="18"/>
                <w:szCs w:val="18"/>
              </w:rPr>
            </w:pPr>
            <w:r>
              <w:rPr>
                <w:rFonts w:hAnsi="宋体" w:hint="eastAsia"/>
                <w:color w:val="000000" w:themeColor="text1"/>
                <w:sz w:val="18"/>
                <w:szCs w:val="18"/>
              </w:rPr>
              <w:t>带动周边就业</w:t>
            </w:r>
          </w:p>
        </w:tc>
        <w:tc>
          <w:tcPr>
            <w:tcW w:w="2840" w:type="dxa"/>
            <w:vAlign w:val="center"/>
            <w:tcPrChange w:id="874" w:author="杨玮" w:date="2024-02-07T12:23:00Z">
              <w:tcPr>
                <w:tcW w:w="2205" w:type="dxa"/>
                <w:gridSpan w:val="2"/>
                <w:vAlign w:val="center"/>
              </w:tcPr>
            </w:tcPrChange>
          </w:tcPr>
          <w:p w14:paraId="0A94165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占</w:t>
            </w:r>
            <w:r>
              <w:rPr>
                <w:rFonts w:hAnsi="宋体" w:hint="eastAsia"/>
                <w:color w:val="000000" w:themeColor="text1"/>
                <w:sz w:val="18"/>
                <w:szCs w:val="18"/>
              </w:rPr>
              <w:t>60.00%</w:t>
            </w:r>
            <w:r>
              <w:rPr>
                <w:rFonts w:hAnsi="宋体" w:hint="eastAsia"/>
                <w:color w:val="000000" w:themeColor="text1"/>
                <w:sz w:val="18"/>
                <w:szCs w:val="18"/>
              </w:rPr>
              <w:t>及以上：</w:t>
            </w:r>
            <w:r>
              <w:rPr>
                <w:rFonts w:hAnsi="宋体" w:hint="eastAsia"/>
                <w:color w:val="000000" w:themeColor="text1"/>
                <w:sz w:val="18"/>
                <w:szCs w:val="18"/>
              </w:rPr>
              <w:t>5</w:t>
            </w:r>
            <w:r>
              <w:rPr>
                <w:rFonts w:hAnsi="宋体" w:hint="eastAsia"/>
                <w:color w:val="000000" w:themeColor="text1"/>
                <w:sz w:val="18"/>
                <w:szCs w:val="18"/>
              </w:rPr>
              <w:t>分</w:t>
            </w:r>
            <w:ins w:id="875" w:author="杨玮" w:date="2024-02-06T20:49:00Z">
              <w:r>
                <w:rPr>
                  <w:rFonts w:hAnsi="宋体" w:hint="eastAsia"/>
                  <w:color w:val="000000" w:themeColor="text1"/>
                  <w:sz w:val="18"/>
                  <w:szCs w:val="18"/>
                </w:rPr>
                <w:t>；</w:t>
              </w:r>
            </w:ins>
            <w:r>
              <w:rPr>
                <w:rFonts w:hAnsi="宋体" w:hint="eastAsia"/>
                <w:color w:val="000000" w:themeColor="text1"/>
                <w:sz w:val="18"/>
                <w:szCs w:val="18"/>
              </w:rPr>
              <w:t xml:space="preserve"> </w:t>
            </w:r>
          </w:p>
          <w:p w14:paraId="6E2A7EA4"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占</w:t>
            </w:r>
            <w:r>
              <w:rPr>
                <w:rFonts w:hAnsi="宋体" w:hint="eastAsia"/>
                <w:color w:val="000000" w:themeColor="text1"/>
                <w:sz w:val="18"/>
                <w:szCs w:val="18"/>
              </w:rPr>
              <w:t>40.00%</w:t>
            </w:r>
            <w:r>
              <w:rPr>
                <w:rFonts w:hAnsi="宋体" w:hint="eastAsia"/>
                <w:color w:val="000000" w:themeColor="text1"/>
                <w:sz w:val="18"/>
                <w:szCs w:val="18"/>
              </w:rPr>
              <w:t>～</w:t>
            </w:r>
            <w:r>
              <w:rPr>
                <w:rFonts w:hAnsi="宋体" w:hint="eastAsia"/>
                <w:color w:val="000000" w:themeColor="text1"/>
                <w:sz w:val="18"/>
                <w:szCs w:val="18"/>
              </w:rPr>
              <w:t>59.99%</w:t>
            </w:r>
            <w:r>
              <w:rPr>
                <w:rFonts w:hAnsi="宋体" w:hint="eastAsia"/>
                <w:color w:val="000000" w:themeColor="text1"/>
                <w:sz w:val="18"/>
                <w:szCs w:val="18"/>
              </w:rPr>
              <w:t>：</w:t>
            </w:r>
            <w:r>
              <w:rPr>
                <w:rFonts w:hAnsi="宋体" w:hint="eastAsia"/>
                <w:color w:val="000000" w:themeColor="text1"/>
                <w:sz w:val="18"/>
                <w:szCs w:val="18"/>
              </w:rPr>
              <w:t>3</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占</w:t>
            </w:r>
            <w:r>
              <w:rPr>
                <w:rFonts w:hAnsi="宋体" w:hint="eastAsia"/>
                <w:color w:val="000000" w:themeColor="text1"/>
                <w:sz w:val="18"/>
                <w:szCs w:val="18"/>
              </w:rPr>
              <w:t>30.00%</w:t>
            </w:r>
            <w:r>
              <w:rPr>
                <w:rFonts w:hAnsi="宋体" w:hint="eastAsia"/>
                <w:color w:val="000000" w:themeColor="text1"/>
                <w:sz w:val="18"/>
                <w:szCs w:val="18"/>
              </w:rPr>
              <w:t>～</w:t>
            </w:r>
            <w:r>
              <w:rPr>
                <w:rFonts w:hAnsi="宋体" w:hint="eastAsia"/>
                <w:color w:val="000000" w:themeColor="text1"/>
                <w:sz w:val="18"/>
                <w:szCs w:val="18"/>
              </w:rPr>
              <w:t>39.99%</w:t>
            </w:r>
            <w:r>
              <w:rPr>
                <w:rFonts w:hAnsi="宋体" w:hint="eastAsia"/>
                <w:color w:val="000000" w:themeColor="text1"/>
                <w:sz w:val="18"/>
                <w:szCs w:val="18"/>
              </w:rPr>
              <w:t>：</w:t>
            </w:r>
            <w:r>
              <w:rPr>
                <w:rFonts w:hAnsi="宋体" w:hint="eastAsia"/>
                <w:color w:val="000000" w:themeColor="text1"/>
                <w:sz w:val="18"/>
                <w:szCs w:val="18"/>
              </w:rPr>
              <w:t>2</w:t>
            </w:r>
            <w:r>
              <w:rPr>
                <w:rFonts w:hAnsi="宋体" w:hint="eastAsia"/>
                <w:color w:val="000000" w:themeColor="text1"/>
                <w:sz w:val="18"/>
                <w:szCs w:val="18"/>
              </w:rPr>
              <w:t>分</w:t>
            </w:r>
            <w:r>
              <w:rPr>
                <w:rFonts w:hAnsi="宋体" w:hint="eastAsia"/>
                <w:color w:val="000000" w:themeColor="text1"/>
                <w:sz w:val="18"/>
                <w:szCs w:val="18"/>
              </w:rPr>
              <w:t xml:space="preserve"> </w:t>
            </w:r>
            <w:r>
              <w:rPr>
                <w:rFonts w:hAnsi="宋体" w:hint="eastAsia"/>
                <w:color w:val="000000" w:themeColor="text1"/>
                <w:sz w:val="18"/>
                <w:szCs w:val="18"/>
              </w:rPr>
              <w:t>；</w:t>
            </w:r>
          </w:p>
          <w:p w14:paraId="6F4954C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占</w:t>
            </w:r>
            <w:r>
              <w:rPr>
                <w:rFonts w:hAnsi="宋体" w:hint="eastAsia"/>
                <w:color w:val="000000" w:themeColor="text1"/>
                <w:sz w:val="18"/>
                <w:szCs w:val="18"/>
              </w:rPr>
              <w:t>20.00%</w:t>
            </w:r>
            <w:r>
              <w:rPr>
                <w:rFonts w:hAnsi="宋体" w:hint="eastAsia"/>
                <w:color w:val="000000" w:themeColor="text1"/>
                <w:sz w:val="18"/>
                <w:szCs w:val="18"/>
              </w:rPr>
              <w:t>～</w:t>
            </w:r>
            <w:r>
              <w:rPr>
                <w:rFonts w:hAnsi="宋体" w:hint="eastAsia"/>
                <w:color w:val="000000" w:themeColor="text1"/>
                <w:sz w:val="18"/>
                <w:szCs w:val="18"/>
              </w:rPr>
              <w:t>29.99%</w:t>
            </w:r>
            <w:r>
              <w:rPr>
                <w:rFonts w:hAnsi="宋体" w:hint="eastAsia"/>
                <w:color w:val="000000" w:themeColor="text1"/>
                <w:sz w:val="18"/>
                <w:szCs w:val="18"/>
              </w:rPr>
              <w:t>：</w:t>
            </w:r>
            <w:r>
              <w:rPr>
                <w:rFonts w:hAnsi="宋体" w:hint="eastAsia"/>
                <w:color w:val="000000" w:themeColor="text1"/>
                <w:sz w:val="18"/>
                <w:szCs w:val="18"/>
              </w:rPr>
              <w:t>1</w:t>
            </w:r>
            <w:r>
              <w:rPr>
                <w:rFonts w:hAnsi="宋体" w:hint="eastAsia"/>
                <w:color w:val="000000" w:themeColor="text1"/>
                <w:sz w:val="18"/>
                <w:szCs w:val="18"/>
              </w:rPr>
              <w:t>分；</w:t>
            </w:r>
          </w:p>
          <w:p w14:paraId="6B4587FE"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占</w:t>
            </w:r>
            <w:r>
              <w:rPr>
                <w:rFonts w:hAnsi="宋体" w:hint="eastAsia"/>
                <w:color w:val="000000" w:themeColor="text1"/>
                <w:sz w:val="18"/>
                <w:szCs w:val="18"/>
              </w:rPr>
              <w:t>20.00%</w:t>
            </w:r>
            <w:r>
              <w:rPr>
                <w:rFonts w:hAnsi="宋体" w:hint="eastAsia"/>
                <w:color w:val="000000" w:themeColor="text1"/>
                <w:sz w:val="18"/>
                <w:szCs w:val="18"/>
              </w:rPr>
              <w:t>以下：</w:t>
            </w:r>
            <w:r>
              <w:rPr>
                <w:rFonts w:hAnsi="宋体" w:hint="eastAsia"/>
                <w:color w:val="000000" w:themeColor="text1"/>
                <w:sz w:val="18"/>
                <w:szCs w:val="18"/>
              </w:rPr>
              <w:t>0</w:t>
            </w:r>
            <w:r>
              <w:rPr>
                <w:rFonts w:hAnsi="宋体" w:hint="eastAsia"/>
                <w:color w:val="000000" w:themeColor="text1"/>
                <w:sz w:val="18"/>
                <w:szCs w:val="18"/>
              </w:rPr>
              <w:t>分</w:t>
            </w:r>
          </w:p>
        </w:tc>
        <w:tc>
          <w:tcPr>
            <w:tcW w:w="1182" w:type="dxa"/>
            <w:vAlign w:val="center"/>
            <w:tcPrChange w:id="876" w:author="杨玮" w:date="2024-02-07T12:23:00Z">
              <w:tcPr>
                <w:tcW w:w="1934" w:type="dxa"/>
                <w:gridSpan w:val="7"/>
                <w:vAlign w:val="center"/>
              </w:tcPr>
            </w:tcPrChange>
          </w:tcPr>
          <w:p w14:paraId="657EFC4E" w14:textId="77777777" w:rsidR="0048663E" w:rsidRDefault="005201A7">
            <w:pPr>
              <w:pStyle w:val="afffff1"/>
              <w:ind w:firstLine="360"/>
              <w:rPr>
                <w:rFonts w:hAnsi="宋体"/>
                <w:color w:val="000000" w:themeColor="text1"/>
                <w:sz w:val="18"/>
                <w:szCs w:val="18"/>
              </w:rPr>
            </w:pPr>
            <w:ins w:id="877" w:author="杨玮" w:date="2024-02-06T20:42:00Z">
              <w:r>
                <w:rPr>
                  <w:rFonts w:hAnsi="宋体" w:hint="eastAsia"/>
                  <w:color w:val="000000" w:themeColor="text1"/>
                  <w:sz w:val="18"/>
                  <w:szCs w:val="18"/>
                </w:rPr>
                <w:t>5</w:t>
              </w:r>
            </w:ins>
          </w:p>
        </w:tc>
      </w:tr>
      <w:tr w:rsidR="00196CBA" w14:paraId="2F76B46E" w14:textId="77777777" w:rsidTr="00196CBA">
        <w:tblPrEx>
          <w:tblPrExChange w:id="878" w:author="杨玮" w:date="2024-02-07T12:23:00Z">
            <w:tblPrEx>
              <w:tblW w:w="8500" w:type="dxa"/>
            </w:tblPrEx>
          </w:tblPrExChange>
        </w:tblPrEx>
        <w:trPr>
          <w:gridAfter w:val="1"/>
          <w:trHeight w:val="567"/>
          <w:jc w:val="center"/>
          <w:trPrChange w:id="879" w:author="杨玮" w:date="2024-02-07T12:23:00Z">
            <w:trPr>
              <w:trHeight w:val="567"/>
              <w:jc w:val="center"/>
            </w:trPr>
          </w:trPrChange>
        </w:trPr>
        <w:tc>
          <w:tcPr>
            <w:tcW w:w="922" w:type="dxa"/>
            <w:vMerge/>
            <w:vAlign w:val="center"/>
            <w:tcPrChange w:id="880" w:author="杨玮" w:date="2024-02-07T12:23:00Z">
              <w:tcPr>
                <w:tcW w:w="936" w:type="dxa"/>
                <w:vMerge/>
                <w:vAlign w:val="center"/>
              </w:tcPr>
            </w:tcPrChange>
          </w:tcPr>
          <w:p w14:paraId="0D86FF05"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81" w:author="杨玮" w:date="2024-02-07T12:23:00Z">
              <w:tcPr>
                <w:tcW w:w="1083" w:type="dxa"/>
                <w:gridSpan w:val="2"/>
                <w:vMerge/>
                <w:vAlign w:val="center"/>
              </w:tcPr>
            </w:tcPrChange>
          </w:tcPr>
          <w:p w14:paraId="0EF22A87" w14:textId="77777777" w:rsidR="0048663E" w:rsidRDefault="0048663E">
            <w:pPr>
              <w:pStyle w:val="afffff1"/>
              <w:ind w:firstLine="360"/>
              <w:rPr>
                <w:rFonts w:hAnsi="宋体"/>
                <w:color w:val="000000" w:themeColor="text1"/>
                <w:sz w:val="18"/>
                <w:szCs w:val="18"/>
              </w:rPr>
            </w:pPr>
          </w:p>
        </w:tc>
        <w:tc>
          <w:tcPr>
            <w:tcW w:w="2264" w:type="dxa"/>
            <w:vAlign w:val="center"/>
            <w:tcPrChange w:id="882" w:author="杨玮" w:date="2024-02-07T12:23:00Z">
              <w:tcPr>
                <w:tcW w:w="2342" w:type="dxa"/>
                <w:gridSpan w:val="2"/>
                <w:vAlign w:val="center"/>
              </w:tcPr>
            </w:tcPrChange>
          </w:tcPr>
          <w:p w14:paraId="7B5629FF" w14:textId="77777777" w:rsidR="0048663E" w:rsidRDefault="005201A7" w:rsidP="0048663E">
            <w:pPr>
              <w:pStyle w:val="afffff1"/>
              <w:ind w:firstLineChars="111"/>
              <w:jc w:val="center"/>
              <w:rPr>
                <w:rFonts w:hAnsi="宋体"/>
                <w:color w:val="000000" w:themeColor="text1"/>
                <w:sz w:val="18"/>
                <w:szCs w:val="18"/>
              </w:rPr>
              <w:pPrChange w:id="883" w:author="杨玮" w:date="2024-02-06T20:54:00Z">
                <w:pPr>
                  <w:pStyle w:val="afffff1"/>
                  <w:ind w:firstLineChars="111"/>
                </w:pPr>
              </w:pPrChange>
            </w:pPr>
            <w:r>
              <w:rPr>
                <w:rFonts w:hAnsi="宋体" w:hint="eastAsia"/>
                <w:color w:val="000000" w:themeColor="text1"/>
                <w:sz w:val="18"/>
                <w:szCs w:val="18"/>
              </w:rPr>
              <w:t>接待人次</w:t>
            </w:r>
          </w:p>
        </w:tc>
        <w:tc>
          <w:tcPr>
            <w:tcW w:w="2840" w:type="dxa"/>
            <w:vAlign w:val="center"/>
            <w:tcPrChange w:id="884" w:author="杨玮" w:date="2024-02-07T12:23:00Z">
              <w:tcPr>
                <w:tcW w:w="2205" w:type="dxa"/>
                <w:gridSpan w:val="2"/>
                <w:vAlign w:val="center"/>
              </w:tcPr>
            </w:tcPrChange>
          </w:tcPr>
          <w:p w14:paraId="33961B3E"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达到</w:t>
            </w:r>
            <w:r>
              <w:rPr>
                <w:rFonts w:hAnsi="宋体" w:hint="eastAsia"/>
                <w:color w:val="000000" w:themeColor="text1"/>
                <w:sz w:val="18"/>
                <w:szCs w:val="18"/>
              </w:rPr>
              <w:t>50000</w:t>
            </w:r>
            <w:r>
              <w:rPr>
                <w:rFonts w:hAnsi="宋体" w:hint="eastAsia"/>
                <w:color w:val="000000" w:themeColor="text1"/>
                <w:sz w:val="18"/>
                <w:szCs w:val="18"/>
              </w:rPr>
              <w:t>人次及以上：</w:t>
            </w:r>
            <w:r>
              <w:rPr>
                <w:rFonts w:hAnsi="宋体" w:hint="eastAsia"/>
                <w:color w:val="000000" w:themeColor="text1"/>
                <w:sz w:val="18"/>
                <w:szCs w:val="18"/>
              </w:rPr>
              <w:t>9</w:t>
            </w:r>
            <w:r>
              <w:rPr>
                <w:rFonts w:hAnsi="宋体" w:hint="eastAsia"/>
                <w:color w:val="000000" w:themeColor="text1"/>
                <w:sz w:val="18"/>
                <w:szCs w:val="18"/>
              </w:rPr>
              <w:t>分；</w:t>
            </w:r>
            <w:r>
              <w:rPr>
                <w:rFonts w:hAnsi="宋体" w:hint="eastAsia"/>
                <w:color w:val="000000" w:themeColor="text1"/>
                <w:sz w:val="18"/>
                <w:szCs w:val="18"/>
              </w:rPr>
              <w:t xml:space="preserve">  </w:t>
            </w:r>
            <w:r>
              <w:rPr>
                <w:rFonts w:hAnsi="宋体" w:hint="eastAsia"/>
                <w:color w:val="000000" w:themeColor="text1"/>
                <w:sz w:val="18"/>
                <w:szCs w:val="18"/>
              </w:rPr>
              <w:br/>
            </w:r>
            <w:r>
              <w:rPr>
                <w:rFonts w:hAnsi="宋体" w:hint="eastAsia"/>
                <w:color w:val="000000" w:themeColor="text1"/>
                <w:sz w:val="18"/>
                <w:szCs w:val="18"/>
              </w:rPr>
              <w:t>达到</w:t>
            </w:r>
            <w:r>
              <w:rPr>
                <w:rFonts w:hAnsi="宋体" w:hint="eastAsia"/>
                <w:color w:val="000000" w:themeColor="text1"/>
                <w:sz w:val="18"/>
                <w:szCs w:val="18"/>
              </w:rPr>
              <w:t>10000</w:t>
            </w:r>
            <w:r>
              <w:rPr>
                <w:rFonts w:hAnsi="宋体" w:hint="eastAsia"/>
                <w:color w:val="000000" w:themeColor="text1"/>
                <w:sz w:val="18"/>
                <w:szCs w:val="18"/>
              </w:rPr>
              <w:t>～</w:t>
            </w:r>
            <w:r>
              <w:rPr>
                <w:rFonts w:hAnsi="宋体" w:hint="eastAsia"/>
                <w:color w:val="000000" w:themeColor="text1"/>
                <w:sz w:val="18"/>
                <w:szCs w:val="18"/>
              </w:rPr>
              <w:t>50000</w:t>
            </w:r>
            <w:r>
              <w:rPr>
                <w:rFonts w:hAnsi="宋体" w:hint="eastAsia"/>
                <w:color w:val="000000" w:themeColor="text1"/>
                <w:sz w:val="18"/>
                <w:szCs w:val="18"/>
              </w:rPr>
              <w:t>人次：</w:t>
            </w:r>
            <w:r>
              <w:rPr>
                <w:rFonts w:hAnsi="宋体" w:hint="eastAsia"/>
                <w:color w:val="000000" w:themeColor="text1"/>
                <w:sz w:val="18"/>
                <w:szCs w:val="18"/>
              </w:rPr>
              <w:t>6</w:t>
            </w:r>
            <w:r>
              <w:rPr>
                <w:rFonts w:hAnsi="宋体" w:hint="eastAsia"/>
                <w:color w:val="000000" w:themeColor="text1"/>
                <w:sz w:val="18"/>
                <w:szCs w:val="18"/>
              </w:rPr>
              <w:t>分；</w:t>
            </w:r>
            <w:r>
              <w:rPr>
                <w:rFonts w:hAnsi="宋体" w:hint="eastAsia"/>
                <w:color w:val="000000" w:themeColor="text1"/>
                <w:sz w:val="18"/>
                <w:szCs w:val="18"/>
              </w:rPr>
              <w:br/>
            </w:r>
            <w:r>
              <w:rPr>
                <w:rFonts w:hAnsi="宋体" w:hint="eastAsia"/>
                <w:color w:val="000000" w:themeColor="text1"/>
                <w:sz w:val="18"/>
                <w:szCs w:val="18"/>
              </w:rPr>
              <w:t>达到</w:t>
            </w:r>
            <w:r>
              <w:rPr>
                <w:rFonts w:hAnsi="宋体" w:hint="eastAsia"/>
                <w:color w:val="000000" w:themeColor="text1"/>
                <w:sz w:val="18"/>
                <w:szCs w:val="18"/>
              </w:rPr>
              <w:t>10000</w:t>
            </w:r>
            <w:r>
              <w:rPr>
                <w:rFonts w:hAnsi="宋体" w:hint="eastAsia"/>
                <w:color w:val="000000" w:themeColor="text1"/>
                <w:sz w:val="18"/>
                <w:szCs w:val="18"/>
              </w:rPr>
              <w:t>人次及以下：</w:t>
            </w:r>
            <w:r>
              <w:rPr>
                <w:rFonts w:hAnsi="宋体" w:hint="eastAsia"/>
                <w:color w:val="000000" w:themeColor="text1"/>
                <w:sz w:val="18"/>
                <w:szCs w:val="18"/>
              </w:rPr>
              <w:t>3</w:t>
            </w:r>
            <w:r>
              <w:rPr>
                <w:rFonts w:hAnsi="宋体" w:hint="eastAsia"/>
                <w:color w:val="000000" w:themeColor="text1"/>
                <w:sz w:val="18"/>
                <w:szCs w:val="18"/>
              </w:rPr>
              <w:t>分</w:t>
            </w:r>
          </w:p>
        </w:tc>
        <w:tc>
          <w:tcPr>
            <w:tcW w:w="1182" w:type="dxa"/>
            <w:vAlign w:val="center"/>
            <w:tcPrChange w:id="885" w:author="杨玮" w:date="2024-02-07T12:23:00Z">
              <w:tcPr>
                <w:tcW w:w="1934" w:type="dxa"/>
                <w:gridSpan w:val="7"/>
                <w:vAlign w:val="center"/>
              </w:tcPr>
            </w:tcPrChange>
          </w:tcPr>
          <w:p w14:paraId="209FD9E4" w14:textId="77777777" w:rsidR="0048663E" w:rsidRDefault="005201A7">
            <w:pPr>
              <w:pStyle w:val="afffff1"/>
              <w:ind w:firstLine="360"/>
              <w:rPr>
                <w:rFonts w:hAnsi="宋体"/>
                <w:color w:val="000000" w:themeColor="text1"/>
                <w:sz w:val="18"/>
                <w:szCs w:val="18"/>
              </w:rPr>
            </w:pPr>
            <w:ins w:id="886" w:author="杨玮" w:date="2024-02-06T20:42:00Z">
              <w:r>
                <w:rPr>
                  <w:rFonts w:hAnsi="宋体" w:hint="eastAsia"/>
                  <w:color w:val="000000" w:themeColor="text1"/>
                  <w:sz w:val="18"/>
                  <w:szCs w:val="18"/>
                </w:rPr>
                <w:t>9</w:t>
              </w:r>
            </w:ins>
          </w:p>
        </w:tc>
      </w:tr>
      <w:tr w:rsidR="00196CBA" w14:paraId="2B2BA6D1" w14:textId="77777777" w:rsidTr="00196CBA">
        <w:tblPrEx>
          <w:tblPrExChange w:id="887" w:author="杨玮" w:date="2024-02-07T12:23:00Z">
            <w:tblPrEx>
              <w:tblW w:w="8500" w:type="dxa"/>
            </w:tblPrEx>
          </w:tblPrExChange>
        </w:tblPrEx>
        <w:trPr>
          <w:gridAfter w:val="1"/>
          <w:trHeight w:val="775"/>
          <w:jc w:val="center"/>
          <w:trPrChange w:id="888" w:author="杨玮" w:date="2024-02-07T12:23:00Z">
            <w:trPr>
              <w:trHeight w:val="775"/>
              <w:jc w:val="center"/>
            </w:trPr>
          </w:trPrChange>
        </w:trPr>
        <w:tc>
          <w:tcPr>
            <w:tcW w:w="922" w:type="dxa"/>
            <w:vMerge/>
            <w:vAlign w:val="center"/>
            <w:tcPrChange w:id="889" w:author="杨玮" w:date="2024-02-07T12:23:00Z">
              <w:tcPr>
                <w:tcW w:w="936" w:type="dxa"/>
                <w:vMerge/>
                <w:vAlign w:val="center"/>
              </w:tcPr>
            </w:tcPrChange>
          </w:tcPr>
          <w:p w14:paraId="77F4A711"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90" w:author="杨玮" w:date="2024-02-07T12:23:00Z">
              <w:tcPr>
                <w:tcW w:w="1083" w:type="dxa"/>
                <w:gridSpan w:val="2"/>
                <w:vMerge/>
                <w:vAlign w:val="center"/>
              </w:tcPr>
            </w:tcPrChange>
          </w:tcPr>
          <w:p w14:paraId="7FBA1F79" w14:textId="77777777" w:rsidR="0048663E" w:rsidRDefault="0048663E">
            <w:pPr>
              <w:pStyle w:val="afffff1"/>
              <w:ind w:firstLine="360"/>
              <w:rPr>
                <w:rFonts w:hAnsi="宋体"/>
                <w:color w:val="000000" w:themeColor="text1"/>
                <w:sz w:val="18"/>
                <w:szCs w:val="18"/>
              </w:rPr>
            </w:pPr>
          </w:p>
        </w:tc>
        <w:tc>
          <w:tcPr>
            <w:tcW w:w="2264" w:type="dxa"/>
            <w:vAlign w:val="center"/>
            <w:tcPrChange w:id="891" w:author="杨玮" w:date="2024-02-07T12:23:00Z">
              <w:tcPr>
                <w:tcW w:w="2342" w:type="dxa"/>
                <w:gridSpan w:val="2"/>
                <w:vAlign w:val="center"/>
              </w:tcPr>
            </w:tcPrChange>
          </w:tcPr>
          <w:p w14:paraId="22565F2B" w14:textId="77777777" w:rsidR="0048663E" w:rsidRDefault="005201A7" w:rsidP="0048663E">
            <w:pPr>
              <w:pStyle w:val="afffff1"/>
              <w:ind w:firstLineChars="111"/>
              <w:jc w:val="center"/>
              <w:rPr>
                <w:rFonts w:hAnsi="宋体"/>
                <w:color w:val="000000" w:themeColor="text1"/>
                <w:sz w:val="18"/>
                <w:szCs w:val="18"/>
              </w:rPr>
              <w:pPrChange w:id="892" w:author="杨玮" w:date="2024-02-06T20:54:00Z">
                <w:pPr>
                  <w:pStyle w:val="afffff1"/>
                  <w:ind w:firstLineChars="111"/>
                </w:pPr>
              </w:pPrChange>
            </w:pPr>
            <w:r>
              <w:rPr>
                <w:rFonts w:hAnsi="宋体" w:hint="eastAsia"/>
                <w:color w:val="000000" w:themeColor="text1"/>
                <w:sz w:val="18"/>
                <w:szCs w:val="18"/>
              </w:rPr>
              <w:t>获得荣誉</w:t>
            </w:r>
          </w:p>
        </w:tc>
        <w:tc>
          <w:tcPr>
            <w:tcW w:w="2840" w:type="dxa"/>
            <w:vAlign w:val="center"/>
            <w:tcPrChange w:id="893" w:author="杨玮" w:date="2024-02-07T12:23:00Z">
              <w:tcPr>
                <w:tcW w:w="2205" w:type="dxa"/>
                <w:gridSpan w:val="2"/>
                <w:vAlign w:val="center"/>
              </w:tcPr>
            </w:tcPrChange>
          </w:tcPr>
          <w:p w14:paraId="668DB1FC" w14:textId="77777777" w:rsidR="0048663E" w:rsidRDefault="005201A7">
            <w:pPr>
              <w:pStyle w:val="afffff1"/>
              <w:ind w:left="1" w:firstLineChars="0" w:hanging="1"/>
              <w:rPr>
                <w:rFonts w:hAnsi="宋体"/>
                <w:color w:val="000000" w:themeColor="text1"/>
                <w:sz w:val="18"/>
                <w:szCs w:val="18"/>
              </w:rPr>
            </w:pPr>
            <w:r>
              <w:rPr>
                <w:rFonts w:hAnsi="宋体" w:hint="eastAsia"/>
                <w:color w:val="000000" w:themeColor="text1"/>
                <w:sz w:val="18"/>
                <w:szCs w:val="18"/>
              </w:rPr>
              <w:t>获得国家级表彰、荣誉、奖项等：</w:t>
            </w:r>
            <w:r>
              <w:rPr>
                <w:rFonts w:hAnsi="宋体" w:hint="eastAsia"/>
                <w:color w:val="000000" w:themeColor="text1"/>
                <w:sz w:val="18"/>
                <w:szCs w:val="18"/>
              </w:rPr>
              <w:t>2</w:t>
            </w:r>
            <w:r>
              <w:rPr>
                <w:rFonts w:hAnsi="宋体" w:hint="eastAsia"/>
                <w:color w:val="000000" w:themeColor="text1"/>
                <w:sz w:val="18"/>
                <w:szCs w:val="18"/>
              </w:rPr>
              <w:t>分；</w:t>
            </w:r>
          </w:p>
          <w:p w14:paraId="64F207AE" w14:textId="77777777" w:rsidR="0048663E" w:rsidRDefault="005201A7">
            <w:pPr>
              <w:pStyle w:val="afffff1"/>
              <w:ind w:left="1" w:firstLineChars="0" w:hanging="1"/>
              <w:rPr>
                <w:rFonts w:hAnsi="宋体"/>
                <w:color w:val="000000" w:themeColor="text1"/>
                <w:sz w:val="18"/>
                <w:szCs w:val="18"/>
              </w:rPr>
            </w:pPr>
            <w:r>
              <w:rPr>
                <w:rFonts w:hAnsi="宋体" w:hint="eastAsia"/>
                <w:color w:val="000000" w:themeColor="text1"/>
                <w:sz w:val="18"/>
                <w:szCs w:val="18"/>
              </w:rPr>
              <w:t>获得省市级表彰、荣誉、奖项等：</w:t>
            </w:r>
            <w:r>
              <w:rPr>
                <w:rFonts w:hAnsi="宋体" w:hint="eastAsia"/>
                <w:color w:val="000000" w:themeColor="text1"/>
                <w:sz w:val="18"/>
                <w:szCs w:val="18"/>
              </w:rPr>
              <w:t>1</w:t>
            </w:r>
            <w:r>
              <w:rPr>
                <w:rFonts w:hAnsi="宋体" w:hint="eastAsia"/>
                <w:color w:val="000000" w:themeColor="text1"/>
                <w:sz w:val="18"/>
                <w:szCs w:val="18"/>
              </w:rPr>
              <w:t>分。</w:t>
            </w:r>
          </w:p>
          <w:p w14:paraId="341D9712" w14:textId="77777777" w:rsidR="0048663E" w:rsidRDefault="005201A7">
            <w:pPr>
              <w:pStyle w:val="afffff1"/>
              <w:ind w:left="1" w:firstLineChars="0" w:hanging="1"/>
              <w:rPr>
                <w:rFonts w:hAnsi="宋体"/>
                <w:color w:val="000000" w:themeColor="text1"/>
                <w:sz w:val="18"/>
                <w:szCs w:val="18"/>
              </w:rPr>
            </w:pPr>
            <w:r>
              <w:rPr>
                <w:rFonts w:hAnsi="宋体" w:hint="eastAsia"/>
                <w:color w:val="000000" w:themeColor="text1"/>
                <w:sz w:val="18"/>
                <w:szCs w:val="18"/>
              </w:rPr>
              <w:t>因同一事项获得多项荣誉，不重复累积计分</w:t>
            </w:r>
          </w:p>
        </w:tc>
        <w:tc>
          <w:tcPr>
            <w:tcW w:w="1182" w:type="dxa"/>
            <w:vAlign w:val="center"/>
            <w:tcPrChange w:id="894" w:author="杨玮" w:date="2024-02-07T12:23:00Z">
              <w:tcPr>
                <w:tcW w:w="1934" w:type="dxa"/>
                <w:gridSpan w:val="7"/>
                <w:vAlign w:val="center"/>
              </w:tcPr>
            </w:tcPrChange>
          </w:tcPr>
          <w:p w14:paraId="6E3966DA" w14:textId="77777777" w:rsidR="0048663E" w:rsidRDefault="005201A7">
            <w:pPr>
              <w:pStyle w:val="afffff1"/>
              <w:ind w:firstLine="360"/>
              <w:rPr>
                <w:rFonts w:hAnsi="宋体"/>
                <w:color w:val="000000" w:themeColor="text1"/>
                <w:sz w:val="18"/>
                <w:szCs w:val="18"/>
              </w:rPr>
            </w:pPr>
            <w:ins w:id="895" w:author="杨玮" w:date="2024-02-06T20:42:00Z">
              <w:r>
                <w:rPr>
                  <w:rFonts w:hAnsi="宋体" w:hint="eastAsia"/>
                  <w:color w:val="000000" w:themeColor="text1"/>
                  <w:sz w:val="18"/>
                  <w:szCs w:val="18"/>
                </w:rPr>
                <w:t>2</w:t>
              </w:r>
            </w:ins>
          </w:p>
        </w:tc>
      </w:tr>
      <w:tr w:rsidR="00196CBA" w14:paraId="16493E07" w14:textId="77777777" w:rsidTr="00196CBA">
        <w:tblPrEx>
          <w:tblPrExChange w:id="896" w:author="杨玮" w:date="2024-02-07T12:23:00Z">
            <w:tblPrEx>
              <w:tblW w:w="8500" w:type="dxa"/>
            </w:tblPrEx>
          </w:tblPrExChange>
        </w:tblPrEx>
        <w:trPr>
          <w:gridAfter w:val="1"/>
          <w:trHeight w:val="4669"/>
          <w:jc w:val="center"/>
          <w:trPrChange w:id="897" w:author="杨玮" w:date="2024-02-07T12:23:00Z">
            <w:trPr>
              <w:trHeight w:val="4669"/>
              <w:jc w:val="center"/>
            </w:trPr>
          </w:trPrChange>
        </w:trPr>
        <w:tc>
          <w:tcPr>
            <w:tcW w:w="922" w:type="dxa"/>
            <w:vMerge/>
            <w:vAlign w:val="center"/>
            <w:tcPrChange w:id="898" w:author="杨玮" w:date="2024-02-07T12:23:00Z">
              <w:tcPr>
                <w:tcW w:w="936" w:type="dxa"/>
                <w:vMerge/>
                <w:vAlign w:val="center"/>
              </w:tcPr>
            </w:tcPrChange>
          </w:tcPr>
          <w:p w14:paraId="44AB6FE0" w14:textId="77777777" w:rsidR="0048663E" w:rsidRDefault="0048663E">
            <w:pPr>
              <w:pStyle w:val="afffff1"/>
              <w:ind w:firstLine="360"/>
              <w:rPr>
                <w:rFonts w:hAnsi="宋体"/>
                <w:bCs/>
                <w:color w:val="000000" w:themeColor="text1"/>
                <w:sz w:val="18"/>
                <w:szCs w:val="18"/>
              </w:rPr>
            </w:pPr>
          </w:p>
        </w:tc>
        <w:tc>
          <w:tcPr>
            <w:tcW w:w="1057" w:type="dxa"/>
            <w:vMerge/>
            <w:vAlign w:val="center"/>
            <w:tcPrChange w:id="899" w:author="杨玮" w:date="2024-02-07T12:23:00Z">
              <w:tcPr>
                <w:tcW w:w="1083" w:type="dxa"/>
                <w:gridSpan w:val="2"/>
                <w:vMerge/>
                <w:vAlign w:val="center"/>
              </w:tcPr>
            </w:tcPrChange>
          </w:tcPr>
          <w:p w14:paraId="7FEFB6F1" w14:textId="77777777" w:rsidR="0048663E" w:rsidRDefault="0048663E">
            <w:pPr>
              <w:pStyle w:val="afffff1"/>
              <w:ind w:firstLine="360"/>
              <w:rPr>
                <w:rFonts w:hAnsi="宋体"/>
                <w:color w:val="000000" w:themeColor="text1"/>
                <w:sz w:val="18"/>
                <w:szCs w:val="18"/>
              </w:rPr>
            </w:pPr>
          </w:p>
        </w:tc>
        <w:tc>
          <w:tcPr>
            <w:tcW w:w="2264" w:type="dxa"/>
            <w:vAlign w:val="center"/>
            <w:tcPrChange w:id="900" w:author="杨玮" w:date="2024-02-07T12:23:00Z">
              <w:tcPr>
                <w:tcW w:w="2342" w:type="dxa"/>
                <w:gridSpan w:val="2"/>
                <w:vAlign w:val="center"/>
              </w:tcPr>
            </w:tcPrChange>
          </w:tcPr>
          <w:p w14:paraId="2A4A4233" w14:textId="77777777" w:rsidR="0048663E" w:rsidRDefault="005201A7" w:rsidP="0048663E">
            <w:pPr>
              <w:pStyle w:val="afffff1"/>
              <w:ind w:firstLineChars="111"/>
              <w:jc w:val="center"/>
              <w:rPr>
                <w:rFonts w:hAnsi="宋体"/>
                <w:color w:val="000000" w:themeColor="text1"/>
                <w:sz w:val="18"/>
                <w:szCs w:val="18"/>
              </w:rPr>
              <w:pPrChange w:id="901" w:author="杨玮" w:date="2024-02-06T20:54:00Z">
                <w:pPr>
                  <w:pStyle w:val="afffff1"/>
                  <w:ind w:firstLineChars="111"/>
                </w:pPr>
              </w:pPrChange>
            </w:pPr>
            <w:r>
              <w:rPr>
                <w:rFonts w:hAnsi="宋体" w:hint="eastAsia"/>
                <w:color w:val="000000" w:themeColor="text1"/>
                <w:sz w:val="18"/>
                <w:szCs w:val="18"/>
              </w:rPr>
              <w:t>媒体报道</w:t>
            </w:r>
          </w:p>
        </w:tc>
        <w:tc>
          <w:tcPr>
            <w:tcW w:w="2840" w:type="dxa"/>
            <w:vAlign w:val="center"/>
            <w:tcPrChange w:id="902" w:author="杨玮" w:date="2024-02-07T12:23:00Z">
              <w:tcPr>
                <w:tcW w:w="2205" w:type="dxa"/>
                <w:gridSpan w:val="2"/>
                <w:vAlign w:val="center"/>
              </w:tcPr>
            </w:tcPrChange>
          </w:tcPr>
          <w:p w14:paraId="7DDA61BC"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在电视媒体上报道：在中央级电视媒体上宣传报道，每次</w:t>
            </w:r>
            <w:r>
              <w:rPr>
                <w:rFonts w:hAnsi="宋体" w:hint="eastAsia"/>
                <w:color w:val="000000" w:themeColor="text1"/>
                <w:sz w:val="18"/>
                <w:szCs w:val="18"/>
              </w:rPr>
              <w:t>2</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r>
              <w:rPr>
                <w:rFonts w:hAnsi="宋体" w:hint="eastAsia"/>
                <w:color w:val="000000" w:themeColor="text1"/>
                <w:sz w:val="18"/>
                <w:szCs w:val="18"/>
              </w:rPr>
              <w:br/>
            </w:r>
            <w:r>
              <w:rPr>
                <w:rFonts w:hAnsi="宋体" w:hint="eastAsia"/>
                <w:color w:val="000000" w:themeColor="text1"/>
                <w:sz w:val="18"/>
                <w:szCs w:val="18"/>
              </w:rPr>
              <w:t>在省级电视媒体上宣传报道：每次</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r>
              <w:rPr>
                <w:rFonts w:hAnsi="宋体" w:hint="eastAsia"/>
                <w:color w:val="000000" w:themeColor="text1"/>
                <w:sz w:val="18"/>
                <w:szCs w:val="18"/>
              </w:rPr>
              <w:br/>
            </w:r>
            <w:r>
              <w:rPr>
                <w:rFonts w:hAnsi="宋体" w:hint="eastAsia"/>
                <w:color w:val="000000" w:themeColor="text1"/>
                <w:sz w:val="18"/>
                <w:szCs w:val="18"/>
              </w:rPr>
              <w:t>在地市级电视媒体上宣传报道：每次</w:t>
            </w:r>
            <w:r>
              <w:rPr>
                <w:rFonts w:hAnsi="宋体" w:hint="eastAsia"/>
                <w:color w:val="000000" w:themeColor="text1"/>
                <w:sz w:val="18"/>
                <w:szCs w:val="18"/>
              </w:rPr>
              <w:t>0.5</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p>
          <w:p w14:paraId="3DE466E1"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在平面媒体上报道：在中央级平面媒体上报道：每次</w:t>
            </w:r>
            <w:r>
              <w:rPr>
                <w:rFonts w:hAnsi="宋体" w:hint="eastAsia"/>
                <w:color w:val="000000" w:themeColor="text1"/>
                <w:sz w:val="18"/>
                <w:szCs w:val="18"/>
              </w:rPr>
              <w:t>1</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r>
              <w:rPr>
                <w:rFonts w:hAnsi="宋体" w:hint="eastAsia"/>
                <w:color w:val="000000" w:themeColor="text1"/>
                <w:sz w:val="18"/>
                <w:szCs w:val="18"/>
              </w:rPr>
              <w:br/>
            </w:r>
            <w:r>
              <w:rPr>
                <w:rFonts w:hAnsi="宋体" w:hint="eastAsia"/>
                <w:color w:val="000000" w:themeColor="text1"/>
                <w:sz w:val="18"/>
                <w:szCs w:val="18"/>
              </w:rPr>
              <w:t>在省级平面媒体上报道：每次</w:t>
            </w:r>
            <w:r>
              <w:rPr>
                <w:rFonts w:hAnsi="宋体" w:hint="eastAsia"/>
                <w:color w:val="000000" w:themeColor="text1"/>
                <w:sz w:val="18"/>
                <w:szCs w:val="18"/>
              </w:rPr>
              <w:t>0.3</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r>
              <w:rPr>
                <w:rFonts w:hAnsi="宋体" w:hint="eastAsia"/>
                <w:color w:val="000000" w:themeColor="text1"/>
                <w:sz w:val="18"/>
                <w:szCs w:val="18"/>
              </w:rPr>
              <w:br/>
            </w:r>
            <w:r>
              <w:rPr>
                <w:rFonts w:hAnsi="宋体" w:hint="eastAsia"/>
                <w:color w:val="000000" w:themeColor="text1"/>
                <w:sz w:val="18"/>
                <w:szCs w:val="18"/>
              </w:rPr>
              <w:t>在地市级平面媒体上报道：每次</w:t>
            </w:r>
            <w:r>
              <w:rPr>
                <w:rFonts w:hAnsi="宋体" w:hint="eastAsia"/>
                <w:color w:val="000000" w:themeColor="text1"/>
                <w:sz w:val="18"/>
                <w:szCs w:val="18"/>
              </w:rPr>
              <w:t>0.1</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p>
          <w:p w14:paraId="7E4B89B2" w14:textId="77777777" w:rsidR="0048663E" w:rsidRDefault="005201A7">
            <w:pPr>
              <w:pStyle w:val="afffff1"/>
              <w:ind w:firstLineChars="0" w:firstLine="0"/>
              <w:rPr>
                <w:rFonts w:hAnsi="宋体"/>
                <w:color w:val="000000" w:themeColor="text1"/>
                <w:sz w:val="18"/>
                <w:szCs w:val="18"/>
              </w:rPr>
            </w:pPr>
            <w:r>
              <w:rPr>
                <w:rFonts w:hAnsi="宋体" w:hint="eastAsia"/>
                <w:color w:val="000000" w:themeColor="text1"/>
                <w:sz w:val="18"/>
                <w:szCs w:val="18"/>
              </w:rPr>
              <w:t>在互联网媒体上报道：在政府官网、新华网、中国新闻网上报道，每次</w:t>
            </w:r>
            <w:r>
              <w:rPr>
                <w:rFonts w:hAnsi="宋体" w:hint="eastAsia"/>
                <w:color w:val="000000" w:themeColor="text1"/>
                <w:sz w:val="18"/>
                <w:szCs w:val="18"/>
              </w:rPr>
              <w:t>0.5</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r>
              <w:rPr>
                <w:rFonts w:hAnsi="宋体" w:hint="eastAsia"/>
                <w:color w:val="000000" w:themeColor="text1"/>
                <w:sz w:val="18"/>
                <w:szCs w:val="18"/>
              </w:rPr>
              <w:br/>
            </w:r>
            <w:r>
              <w:rPr>
                <w:rFonts w:hAnsi="宋体" w:hint="eastAsia"/>
                <w:color w:val="000000" w:themeColor="text1"/>
                <w:sz w:val="18"/>
                <w:szCs w:val="18"/>
              </w:rPr>
              <w:t>在主流门户网站上报道：每次</w:t>
            </w:r>
            <w:r>
              <w:rPr>
                <w:rFonts w:hAnsi="宋体" w:hint="eastAsia"/>
                <w:color w:val="000000" w:themeColor="text1"/>
                <w:sz w:val="18"/>
                <w:szCs w:val="18"/>
              </w:rPr>
              <w:t>0.3</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w:t>
            </w:r>
            <w:r>
              <w:rPr>
                <w:rFonts w:hAnsi="宋体" w:hint="eastAsia"/>
                <w:color w:val="000000" w:themeColor="text1"/>
                <w:sz w:val="18"/>
                <w:szCs w:val="18"/>
              </w:rPr>
              <w:t>内容累积计分；</w:t>
            </w:r>
            <w:r>
              <w:rPr>
                <w:rFonts w:hAnsi="宋体" w:hint="eastAsia"/>
                <w:color w:val="000000" w:themeColor="text1"/>
                <w:sz w:val="18"/>
                <w:szCs w:val="18"/>
              </w:rPr>
              <w:br/>
            </w:r>
            <w:r>
              <w:rPr>
                <w:rFonts w:hAnsi="宋体" w:hint="eastAsia"/>
                <w:color w:val="000000" w:themeColor="text1"/>
                <w:sz w:val="18"/>
                <w:szCs w:val="18"/>
              </w:rPr>
              <w:t>在其他网站上报道：每次</w:t>
            </w:r>
            <w:r>
              <w:rPr>
                <w:rFonts w:hAnsi="宋体" w:hint="eastAsia"/>
                <w:color w:val="000000" w:themeColor="text1"/>
                <w:sz w:val="18"/>
                <w:szCs w:val="18"/>
              </w:rPr>
              <w:t>0.1</w:t>
            </w:r>
            <w:r>
              <w:rPr>
                <w:rFonts w:hAnsi="宋体" w:hint="eastAsia"/>
                <w:color w:val="000000" w:themeColor="text1"/>
                <w:sz w:val="18"/>
                <w:szCs w:val="18"/>
              </w:rPr>
              <w:t>分</w:t>
            </w:r>
            <w:r>
              <w:rPr>
                <w:rFonts w:hAnsi="宋体" w:hint="eastAsia"/>
                <w:color w:val="000000" w:themeColor="text1"/>
                <w:sz w:val="18"/>
                <w:szCs w:val="18"/>
              </w:rPr>
              <w:t>,</w:t>
            </w:r>
            <w:r>
              <w:rPr>
                <w:rFonts w:hAnsi="宋体" w:hint="eastAsia"/>
                <w:color w:val="000000" w:themeColor="text1"/>
                <w:sz w:val="18"/>
                <w:szCs w:val="18"/>
              </w:rPr>
              <w:t>不同内容累积计分</w:t>
            </w:r>
            <w:del w:id="903" w:author="杨玮" w:date="2024-02-06T20:49:00Z">
              <w:r>
                <w:rPr>
                  <w:rFonts w:hAnsi="宋体" w:hint="eastAsia"/>
                  <w:color w:val="000000" w:themeColor="text1"/>
                  <w:sz w:val="18"/>
                  <w:szCs w:val="18"/>
                </w:rPr>
                <w:delText>。</w:delText>
              </w:r>
            </w:del>
          </w:p>
          <w:p w14:paraId="32EE6834" w14:textId="77777777" w:rsidR="0048663E" w:rsidRDefault="005201A7">
            <w:pPr>
              <w:pStyle w:val="afffff1"/>
              <w:ind w:firstLineChars="0" w:firstLine="0"/>
              <w:rPr>
                <w:rFonts w:hAnsi="宋体"/>
                <w:color w:val="000000" w:themeColor="text1"/>
                <w:sz w:val="18"/>
                <w:szCs w:val="18"/>
              </w:rPr>
            </w:pPr>
            <w:del w:id="904" w:author="杨玮" w:date="2024-02-06T20:49:00Z">
              <w:r>
                <w:rPr>
                  <w:rFonts w:hAnsi="宋体" w:hint="eastAsia"/>
                  <w:color w:val="000000" w:themeColor="text1"/>
                  <w:sz w:val="18"/>
                  <w:szCs w:val="18"/>
                </w:rPr>
                <w:delText>以上加分满分</w:delText>
              </w:r>
              <w:r>
                <w:rPr>
                  <w:rFonts w:hAnsi="宋体" w:hint="eastAsia"/>
                  <w:color w:val="000000" w:themeColor="text1"/>
                  <w:sz w:val="18"/>
                  <w:szCs w:val="18"/>
                </w:rPr>
                <w:delText>3</w:delText>
              </w:r>
              <w:r>
                <w:rPr>
                  <w:rFonts w:hAnsi="宋体" w:hint="eastAsia"/>
                  <w:color w:val="000000" w:themeColor="text1"/>
                  <w:sz w:val="18"/>
                  <w:szCs w:val="18"/>
                </w:rPr>
                <w:delText>分</w:delText>
              </w:r>
            </w:del>
          </w:p>
        </w:tc>
        <w:tc>
          <w:tcPr>
            <w:tcW w:w="1182" w:type="dxa"/>
            <w:vAlign w:val="center"/>
            <w:tcPrChange w:id="905" w:author="杨玮" w:date="2024-02-07T12:23:00Z">
              <w:tcPr>
                <w:tcW w:w="1934" w:type="dxa"/>
                <w:gridSpan w:val="7"/>
                <w:vAlign w:val="center"/>
              </w:tcPr>
            </w:tcPrChange>
          </w:tcPr>
          <w:p w14:paraId="7F205426" w14:textId="77777777" w:rsidR="0048663E" w:rsidRDefault="005201A7">
            <w:pPr>
              <w:pStyle w:val="afffff1"/>
              <w:ind w:firstLine="360"/>
              <w:rPr>
                <w:rFonts w:hAnsi="宋体"/>
                <w:color w:val="000000" w:themeColor="text1"/>
                <w:sz w:val="18"/>
                <w:szCs w:val="18"/>
              </w:rPr>
            </w:pPr>
            <w:ins w:id="906" w:author="杨玮" w:date="2024-02-06T20:42:00Z">
              <w:r>
                <w:rPr>
                  <w:rFonts w:hAnsi="宋体" w:hint="eastAsia"/>
                  <w:color w:val="000000" w:themeColor="text1"/>
                  <w:sz w:val="18"/>
                  <w:szCs w:val="18"/>
                </w:rPr>
                <w:t>3</w:t>
              </w:r>
            </w:ins>
          </w:p>
        </w:tc>
      </w:tr>
      <w:tr w:rsidR="0048663E" w14:paraId="50E5331E" w14:textId="77777777" w:rsidTr="00196CBA">
        <w:tblPrEx>
          <w:tblPrExChange w:id="907" w:author="杨玮" w:date="2024-02-07T12:23:00Z">
            <w:tblPrEx>
              <w:tblW w:w="7992" w:type="dxa"/>
            </w:tblPrEx>
          </w:tblPrExChange>
        </w:tblPrEx>
        <w:trPr>
          <w:gridAfter w:val="1"/>
          <w:trHeight w:val="475"/>
          <w:jc w:val="center"/>
          <w:ins w:id="908" w:author="杨玮" w:date="2024-02-06T20:44:00Z"/>
          <w:trPrChange w:id="909" w:author="杨玮" w:date="2024-02-07T12:23:00Z">
            <w:trPr>
              <w:gridAfter w:val="1"/>
              <w:wAfter w:w="231" w:type="dxa"/>
              <w:trHeight w:val="475"/>
              <w:jc w:val="center"/>
            </w:trPr>
          </w:trPrChange>
        </w:trPr>
        <w:tc>
          <w:tcPr>
            <w:tcW w:w="7083" w:type="dxa"/>
            <w:gridSpan w:val="4"/>
            <w:vAlign w:val="center"/>
            <w:tcPrChange w:id="910" w:author="杨玮" w:date="2024-02-07T12:23:00Z">
              <w:tcPr>
                <w:tcW w:w="6927" w:type="dxa"/>
                <w:gridSpan w:val="9"/>
                <w:vAlign w:val="center"/>
              </w:tcPr>
            </w:tcPrChange>
          </w:tcPr>
          <w:p w14:paraId="12DD4EB7" w14:textId="77777777" w:rsidR="0048663E" w:rsidRDefault="005201A7" w:rsidP="0048663E">
            <w:pPr>
              <w:pStyle w:val="afffff1"/>
              <w:ind w:firstLineChars="0" w:firstLine="0"/>
              <w:jc w:val="center"/>
              <w:rPr>
                <w:ins w:id="911" w:author="杨玮" w:date="2024-02-06T20:44:00Z"/>
                <w:rFonts w:hAnsi="宋体"/>
                <w:color w:val="000000" w:themeColor="text1"/>
                <w:sz w:val="18"/>
                <w:szCs w:val="18"/>
              </w:rPr>
              <w:pPrChange w:id="912" w:author="杨玮" w:date="2024-02-06T20:45:00Z">
                <w:pPr>
                  <w:pStyle w:val="afffff1"/>
                  <w:ind w:firstLineChars="0" w:firstLine="0"/>
                </w:pPr>
              </w:pPrChange>
            </w:pPr>
            <w:ins w:id="913" w:author="杨玮" w:date="2024-02-06T20:44:00Z">
              <w:r>
                <w:rPr>
                  <w:rFonts w:hAnsi="宋体"/>
                  <w:color w:val="000000" w:themeColor="text1"/>
                  <w:sz w:val="18"/>
                  <w:szCs w:val="18"/>
                </w:rPr>
                <w:t>合计</w:t>
              </w:r>
            </w:ins>
          </w:p>
        </w:tc>
        <w:tc>
          <w:tcPr>
            <w:tcW w:w="1182" w:type="dxa"/>
            <w:vAlign w:val="center"/>
            <w:tcPrChange w:id="914" w:author="杨玮" w:date="2024-02-07T12:23:00Z">
              <w:tcPr>
                <w:tcW w:w="1065" w:type="dxa"/>
                <w:gridSpan w:val="2"/>
                <w:vAlign w:val="center"/>
              </w:tcPr>
            </w:tcPrChange>
          </w:tcPr>
          <w:p w14:paraId="4F21707C" w14:textId="77777777" w:rsidR="0048663E" w:rsidRDefault="005201A7">
            <w:pPr>
              <w:pStyle w:val="afffff1"/>
              <w:ind w:firstLine="360"/>
              <w:rPr>
                <w:ins w:id="915" w:author="杨玮" w:date="2024-02-06T20:44:00Z"/>
                <w:rFonts w:hAnsi="宋体"/>
                <w:color w:val="000000" w:themeColor="text1"/>
                <w:sz w:val="18"/>
                <w:szCs w:val="18"/>
              </w:rPr>
            </w:pPr>
            <w:ins w:id="916" w:author="杨玮" w:date="2024-02-06T20:44:00Z">
              <w:r>
                <w:rPr>
                  <w:rFonts w:hAnsi="宋体" w:hint="eastAsia"/>
                  <w:color w:val="000000" w:themeColor="text1"/>
                  <w:sz w:val="18"/>
                  <w:szCs w:val="18"/>
                </w:rPr>
                <w:t>1</w:t>
              </w:r>
              <w:r>
                <w:rPr>
                  <w:rFonts w:hAnsi="宋体"/>
                  <w:color w:val="000000" w:themeColor="text1"/>
                  <w:sz w:val="18"/>
                  <w:szCs w:val="18"/>
                </w:rPr>
                <w:t>00</w:t>
              </w:r>
            </w:ins>
          </w:p>
        </w:tc>
      </w:tr>
      <w:tr w:rsidR="0048663E" w14:paraId="7E5DC4C7" w14:textId="77777777" w:rsidTr="00196CBA">
        <w:tblPrEx>
          <w:tblPrExChange w:id="917" w:author="杨玮" w:date="2024-02-07T12:23:00Z">
            <w:tblPrEx>
              <w:tblW w:w="7992" w:type="dxa"/>
            </w:tblPrEx>
          </w:tblPrExChange>
        </w:tblPrEx>
        <w:trPr>
          <w:trHeight w:val="567"/>
          <w:jc w:val="center"/>
          <w:del w:id="918" w:author="杨玮" w:date="2024-02-06T20:44:00Z"/>
          <w:trPrChange w:id="919" w:author="杨玮" w:date="2024-02-07T12:23:00Z">
            <w:trPr>
              <w:gridAfter w:val="0"/>
              <w:trHeight w:val="567"/>
              <w:jc w:val="center"/>
            </w:trPr>
          </w:trPrChange>
        </w:trPr>
        <w:tc>
          <w:tcPr>
            <w:tcW w:w="8265" w:type="dxa"/>
            <w:gridSpan w:val="5"/>
            <w:vAlign w:val="center"/>
            <w:tcPrChange w:id="920" w:author="杨玮" w:date="2024-02-07T12:23:00Z">
              <w:tcPr>
                <w:tcW w:w="8224" w:type="dxa"/>
                <w:gridSpan w:val="12"/>
                <w:vAlign w:val="center"/>
              </w:tcPr>
            </w:tcPrChange>
          </w:tcPr>
          <w:p w14:paraId="03E6D939" w14:textId="77777777" w:rsidR="0048663E" w:rsidRDefault="005201A7">
            <w:pPr>
              <w:pStyle w:val="afffff1"/>
              <w:ind w:firstLine="360"/>
              <w:jc w:val="center"/>
              <w:rPr>
                <w:del w:id="921" w:author="杨玮" w:date="2024-02-06T20:44:00Z"/>
                <w:rFonts w:hAnsi="宋体"/>
                <w:color w:val="000000" w:themeColor="text1"/>
                <w:sz w:val="18"/>
                <w:szCs w:val="18"/>
              </w:rPr>
            </w:pPr>
            <w:del w:id="922" w:author="杨玮" w:date="2024-02-06T20:44:00Z">
              <w:r>
                <w:rPr>
                  <w:rFonts w:hAnsi="宋体"/>
                  <w:color w:val="000000" w:themeColor="text1"/>
                  <w:sz w:val="18"/>
                  <w:szCs w:val="18"/>
                </w:rPr>
                <w:delText>合计（总分</w:delText>
              </w:r>
              <w:r>
                <w:rPr>
                  <w:rFonts w:hAnsi="宋体" w:hint="eastAsia"/>
                  <w:color w:val="000000" w:themeColor="text1"/>
                  <w:sz w:val="18"/>
                  <w:szCs w:val="18"/>
                </w:rPr>
                <w:delText>1</w:delText>
              </w:r>
              <w:r>
                <w:rPr>
                  <w:rFonts w:hAnsi="宋体"/>
                  <w:color w:val="000000" w:themeColor="text1"/>
                  <w:sz w:val="18"/>
                  <w:szCs w:val="18"/>
                </w:rPr>
                <w:delText>00</w:delText>
              </w:r>
              <w:r>
                <w:rPr>
                  <w:rFonts w:hAnsi="宋体"/>
                  <w:color w:val="000000" w:themeColor="text1"/>
                  <w:sz w:val="18"/>
                  <w:szCs w:val="18"/>
                </w:rPr>
                <w:delText>分）</w:delText>
              </w:r>
            </w:del>
          </w:p>
        </w:tc>
        <w:tc>
          <w:tcPr>
            <w:tcW w:w="235" w:type="dxa"/>
            <w:vAlign w:val="center"/>
            <w:tcPrChange w:id="923" w:author="杨玮" w:date="2024-02-07T12:23:00Z">
              <w:tcPr>
                <w:tcW w:w="233" w:type="dxa"/>
                <w:vAlign w:val="center"/>
              </w:tcPr>
            </w:tcPrChange>
          </w:tcPr>
          <w:p w14:paraId="4A281295" w14:textId="77777777" w:rsidR="0048663E" w:rsidRDefault="0048663E">
            <w:pPr>
              <w:pStyle w:val="afffff1"/>
              <w:ind w:firstLine="360"/>
              <w:rPr>
                <w:del w:id="924" w:author="杨玮" w:date="2024-02-06T20:44:00Z"/>
                <w:rFonts w:hAnsi="宋体"/>
                <w:color w:val="000000" w:themeColor="text1"/>
                <w:sz w:val="18"/>
                <w:szCs w:val="18"/>
              </w:rPr>
            </w:pPr>
          </w:p>
        </w:tc>
      </w:tr>
    </w:tbl>
    <w:p w14:paraId="6E5300A6" w14:textId="77777777" w:rsidR="0048663E" w:rsidRDefault="0048663E">
      <w:pPr>
        <w:pStyle w:val="afffff1"/>
        <w:ind w:firstLine="420"/>
        <w:rPr>
          <w:del w:id="925" w:author="杨玮" w:date="2024-02-06T20:50:00Z"/>
          <w:color w:val="000000" w:themeColor="text1"/>
        </w:rPr>
      </w:pPr>
    </w:p>
    <w:p w14:paraId="014CD1FA" w14:textId="77777777" w:rsidR="0048663E" w:rsidRDefault="0048663E">
      <w:pPr>
        <w:pStyle w:val="afffff1"/>
        <w:ind w:firstLine="420"/>
        <w:rPr>
          <w:del w:id="926" w:author="杨玮" w:date="2024-02-06T20:50:00Z"/>
          <w:color w:val="000000" w:themeColor="text1"/>
        </w:rPr>
      </w:pPr>
    </w:p>
    <w:p w14:paraId="7B20060F" w14:textId="77777777" w:rsidR="0048663E" w:rsidRDefault="005201A7">
      <w:pPr>
        <w:pStyle w:val="afffff1"/>
        <w:ind w:firstLineChars="0" w:firstLine="0"/>
        <w:jc w:val="center"/>
        <w:rPr>
          <w:color w:val="000000" w:themeColor="text1"/>
        </w:rPr>
      </w:pPr>
      <w:bookmarkStart w:id="927" w:name="BookMark8"/>
      <w:bookmarkEnd w:id="243"/>
      <w:ins w:id="928" w:author="杨玮" w:date="2024-02-06T20:50:00Z">
        <w:r>
          <w:rPr>
            <w:noProof/>
            <w:color w:val="000000" w:themeColor="text1"/>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ins>
      <w:bookmarkEnd w:id="927"/>
    </w:p>
    <w:sectPr w:rsidR="0048663E">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B7F70" w14:textId="77777777" w:rsidR="005201A7" w:rsidRDefault="005201A7">
      <w:pPr>
        <w:spacing w:line="240" w:lineRule="auto"/>
      </w:pPr>
      <w:r>
        <w:separator/>
      </w:r>
    </w:p>
  </w:endnote>
  <w:endnote w:type="continuationSeparator" w:id="0">
    <w:p w14:paraId="74C45730" w14:textId="77777777" w:rsidR="005201A7" w:rsidRDefault="00520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C215" w14:textId="77777777" w:rsidR="0048663E" w:rsidRDefault="005201A7">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CA" w14:textId="77777777" w:rsidR="00843588" w:rsidRDefault="00843588">
    <w:pPr>
      <w:pStyle w:val="a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C96F" w14:textId="77777777" w:rsidR="0048663E" w:rsidRDefault="0048663E">
    <w:pPr>
      <w:pStyle w:val="afffd"/>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24E7" w14:textId="77777777" w:rsidR="0048663E" w:rsidRDefault="005201A7">
    <w:pPr>
      <w:pStyle w:val="affffe"/>
    </w:pPr>
    <w:r>
      <w:fldChar w:fldCharType="begin"/>
    </w:r>
    <w:r>
      <w:instrText>PAGE   \* MERGEFORMAT</w:instrText>
    </w:r>
    <w:r>
      <w:fldChar w:fldCharType="separate"/>
    </w:r>
    <w:r w:rsidR="00343DDD" w:rsidRPr="00343DDD">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56D0" w14:textId="77777777" w:rsidR="005201A7" w:rsidRDefault="005201A7">
      <w:pPr>
        <w:spacing w:line="240" w:lineRule="auto"/>
      </w:pPr>
      <w:r>
        <w:separator/>
      </w:r>
    </w:p>
  </w:footnote>
  <w:footnote w:type="continuationSeparator" w:id="0">
    <w:p w14:paraId="0B51F766" w14:textId="77777777" w:rsidR="005201A7" w:rsidRDefault="005201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CD2F" w14:textId="77777777" w:rsidR="00843588" w:rsidRDefault="00843588">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DAE4" w14:textId="77777777" w:rsidR="0048663E" w:rsidRDefault="005201A7">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B906" w14:textId="77777777" w:rsidR="0048663E" w:rsidRDefault="0048663E">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8450" w14:textId="77777777" w:rsidR="0048663E" w:rsidRDefault="005201A7">
    <w:pPr>
      <w:pStyle w:val="a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T/CMAST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AA0B" w14:textId="77777777" w:rsidR="0048663E" w:rsidRDefault="005201A7">
    <w:pPr>
      <w:pStyle w:val="afffff6"/>
    </w:pPr>
    <w:r>
      <w:t>T/CMAST XXXX</w:t>
    </w:r>
    <w:r>
      <w:t>—</w:t>
    </w:r>
    <w:r>
      <w:t>XXXX</w:t>
    </w:r>
  </w:p>
  <w:p w14:paraId="7E061ADE" w14:textId="77777777" w:rsidR="0048663E" w:rsidRDefault="005201A7">
    <w:pPr>
      <w:pStyle w:val="afffff6"/>
    </w:pPr>
    <w:r>
      <w:t>T/CSSS 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56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135"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玮">
    <w15:presenceInfo w15:providerId="None" w15:userId="杨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forms" w:enforcement="1" w:cryptProviderType="rsaAES" w:cryptAlgorithmClass="hash" w:cryptAlgorithmType="typeAny" w:cryptAlgorithmSid="14" w:cryptSpinCount="100000" w:hash="z4ZDZ4W1FdXTMksAb0Ue/tQ7P57x1QRYzKxupZ6F9y3FEENywlVmCjhKoRlkX1fX44ECDB66H8ezQH1n1e15Aw==" w:salt="iFKeTtzGBYYAvR53mLMcrg=="/>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66309F"/>
    <w:rsid w:val="8BFFF4F7"/>
    <w:rsid w:val="AFFF17AE"/>
    <w:rsid w:val="DF7DF463"/>
    <w:rsid w:val="EAE12C27"/>
    <w:rsid w:val="EBBE4B2A"/>
    <w:rsid w:val="F6FF5FE6"/>
    <w:rsid w:val="F7EAABA8"/>
    <w:rsid w:val="FAB6B92F"/>
    <w:rsid w:val="FD742D5E"/>
    <w:rsid w:val="FE3B5A89"/>
    <w:rsid w:val="FEE445F7"/>
    <w:rsid w:val="0000040A"/>
    <w:rsid w:val="00000A94"/>
    <w:rsid w:val="00001972"/>
    <w:rsid w:val="00001D9A"/>
    <w:rsid w:val="000049AB"/>
    <w:rsid w:val="0000621A"/>
    <w:rsid w:val="000065AB"/>
    <w:rsid w:val="00007B3A"/>
    <w:rsid w:val="000107E0"/>
    <w:rsid w:val="00011FDE"/>
    <w:rsid w:val="00012FFD"/>
    <w:rsid w:val="00013D56"/>
    <w:rsid w:val="00014162"/>
    <w:rsid w:val="00014340"/>
    <w:rsid w:val="00016A9C"/>
    <w:rsid w:val="00020CB7"/>
    <w:rsid w:val="00022184"/>
    <w:rsid w:val="00022762"/>
    <w:rsid w:val="000238E0"/>
    <w:rsid w:val="000249DB"/>
    <w:rsid w:val="0002595E"/>
    <w:rsid w:val="000303C3"/>
    <w:rsid w:val="000325C8"/>
    <w:rsid w:val="000331D3"/>
    <w:rsid w:val="000346A5"/>
    <w:rsid w:val="00035806"/>
    <w:rsid w:val="00035851"/>
    <w:rsid w:val="000359C3"/>
    <w:rsid w:val="00035A7D"/>
    <w:rsid w:val="000365ED"/>
    <w:rsid w:val="0004249A"/>
    <w:rsid w:val="00043282"/>
    <w:rsid w:val="00044286"/>
    <w:rsid w:val="00047C3D"/>
    <w:rsid w:val="00047F28"/>
    <w:rsid w:val="000503AA"/>
    <w:rsid w:val="000506A1"/>
    <w:rsid w:val="000515DD"/>
    <w:rsid w:val="0005265A"/>
    <w:rsid w:val="000539DD"/>
    <w:rsid w:val="00053BD3"/>
    <w:rsid w:val="000550CA"/>
    <w:rsid w:val="000556ED"/>
    <w:rsid w:val="00055FE2"/>
    <w:rsid w:val="0005616F"/>
    <w:rsid w:val="00060C2E"/>
    <w:rsid w:val="00061033"/>
    <w:rsid w:val="0006195C"/>
    <w:rsid w:val="000619E9"/>
    <w:rsid w:val="0006200F"/>
    <w:rsid w:val="000622D4"/>
    <w:rsid w:val="0006357D"/>
    <w:rsid w:val="00067F1E"/>
    <w:rsid w:val="00071CC0"/>
    <w:rsid w:val="00071CFC"/>
    <w:rsid w:val="00073C8C"/>
    <w:rsid w:val="0007512F"/>
    <w:rsid w:val="00077B64"/>
    <w:rsid w:val="000805DB"/>
    <w:rsid w:val="00080A1C"/>
    <w:rsid w:val="00080A96"/>
    <w:rsid w:val="00082317"/>
    <w:rsid w:val="00083D2C"/>
    <w:rsid w:val="00086119"/>
    <w:rsid w:val="00086AA1"/>
    <w:rsid w:val="00087A77"/>
    <w:rsid w:val="00090CA6"/>
    <w:rsid w:val="00092B8A"/>
    <w:rsid w:val="00092FB0"/>
    <w:rsid w:val="000934C5"/>
    <w:rsid w:val="00093D25"/>
    <w:rsid w:val="00093DAB"/>
    <w:rsid w:val="00094771"/>
    <w:rsid w:val="00094D73"/>
    <w:rsid w:val="00096D63"/>
    <w:rsid w:val="000A0B60"/>
    <w:rsid w:val="000A0EB8"/>
    <w:rsid w:val="000A19FC"/>
    <w:rsid w:val="000A296B"/>
    <w:rsid w:val="000A7311"/>
    <w:rsid w:val="000B060F"/>
    <w:rsid w:val="000B1592"/>
    <w:rsid w:val="000B1C27"/>
    <w:rsid w:val="000B1FF2"/>
    <w:rsid w:val="000B3112"/>
    <w:rsid w:val="000B3CDA"/>
    <w:rsid w:val="000B6A0B"/>
    <w:rsid w:val="000C0F6C"/>
    <w:rsid w:val="000C11DB"/>
    <w:rsid w:val="000C1492"/>
    <w:rsid w:val="000C2FBD"/>
    <w:rsid w:val="000C41E7"/>
    <w:rsid w:val="000C4B41"/>
    <w:rsid w:val="000C57D6"/>
    <w:rsid w:val="000C6362"/>
    <w:rsid w:val="000C7666"/>
    <w:rsid w:val="000D0A9C"/>
    <w:rsid w:val="000D1795"/>
    <w:rsid w:val="000D329A"/>
    <w:rsid w:val="000D49E7"/>
    <w:rsid w:val="000D4B9C"/>
    <w:rsid w:val="000D4EB6"/>
    <w:rsid w:val="000D753B"/>
    <w:rsid w:val="000E4C9E"/>
    <w:rsid w:val="000E6FD7"/>
    <w:rsid w:val="000E7144"/>
    <w:rsid w:val="000F06E1"/>
    <w:rsid w:val="000F0E3C"/>
    <w:rsid w:val="000F19D5"/>
    <w:rsid w:val="000F4050"/>
    <w:rsid w:val="000F4AEA"/>
    <w:rsid w:val="000F67E9"/>
    <w:rsid w:val="000F769C"/>
    <w:rsid w:val="00100112"/>
    <w:rsid w:val="00104926"/>
    <w:rsid w:val="00113926"/>
    <w:rsid w:val="00113B1E"/>
    <w:rsid w:val="00116A40"/>
    <w:rsid w:val="0011711C"/>
    <w:rsid w:val="00117BD2"/>
    <w:rsid w:val="00121250"/>
    <w:rsid w:val="00124E4F"/>
    <w:rsid w:val="001260B7"/>
    <w:rsid w:val="001265CB"/>
    <w:rsid w:val="00131418"/>
    <w:rsid w:val="001321C6"/>
    <w:rsid w:val="001325C4"/>
    <w:rsid w:val="00133010"/>
    <w:rsid w:val="001338EE"/>
    <w:rsid w:val="00133AAE"/>
    <w:rsid w:val="001343B7"/>
    <w:rsid w:val="00135323"/>
    <w:rsid w:val="001356C4"/>
    <w:rsid w:val="0013608D"/>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366"/>
    <w:rsid w:val="0017340B"/>
    <w:rsid w:val="00173FB1"/>
    <w:rsid w:val="00176DFD"/>
    <w:rsid w:val="001818EC"/>
    <w:rsid w:val="001852C9"/>
    <w:rsid w:val="001856A7"/>
    <w:rsid w:val="00187A0B"/>
    <w:rsid w:val="00190087"/>
    <w:rsid w:val="001913C4"/>
    <w:rsid w:val="0019348F"/>
    <w:rsid w:val="00193A07"/>
    <w:rsid w:val="00194C95"/>
    <w:rsid w:val="00195C34"/>
    <w:rsid w:val="00196CBA"/>
    <w:rsid w:val="00196EF5"/>
    <w:rsid w:val="001A1A53"/>
    <w:rsid w:val="001A234A"/>
    <w:rsid w:val="001A2B48"/>
    <w:rsid w:val="001A4CF3"/>
    <w:rsid w:val="001A6696"/>
    <w:rsid w:val="001B06E8"/>
    <w:rsid w:val="001B096F"/>
    <w:rsid w:val="001B71D0"/>
    <w:rsid w:val="001B71EE"/>
    <w:rsid w:val="001C04A8"/>
    <w:rsid w:val="001C269E"/>
    <w:rsid w:val="001C2C03"/>
    <w:rsid w:val="001C42F7"/>
    <w:rsid w:val="001C49E5"/>
    <w:rsid w:val="001C680C"/>
    <w:rsid w:val="001C7FEA"/>
    <w:rsid w:val="001D0499"/>
    <w:rsid w:val="001D0BBE"/>
    <w:rsid w:val="001D0ED4"/>
    <w:rsid w:val="001D212F"/>
    <w:rsid w:val="001D29D7"/>
    <w:rsid w:val="001D2DE7"/>
    <w:rsid w:val="001D411C"/>
    <w:rsid w:val="001E020B"/>
    <w:rsid w:val="001E1B6A"/>
    <w:rsid w:val="001E2484"/>
    <w:rsid w:val="001E3CC4"/>
    <w:rsid w:val="001E4882"/>
    <w:rsid w:val="001E4EE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6AC7"/>
    <w:rsid w:val="00207A45"/>
    <w:rsid w:val="00210B15"/>
    <w:rsid w:val="002142EA"/>
    <w:rsid w:val="00215ADD"/>
    <w:rsid w:val="002204BB"/>
    <w:rsid w:val="00221B79"/>
    <w:rsid w:val="00221C6B"/>
    <w:rsid w:val="002253A1"/>
    <w:rsid w:val="00225CF8"/>
    <w:rsid w:val="002265B2"/>
    <w:rsid w:val="002267CB"/>
    <w:rsid w:val="00226844"/>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FA8"/>
    <w:rsid w:val="0026148A"/>
    <w:rsid w:val="00262696"/>
    <w:rsid w:val="00263D25"/>
    <w:rsid w:val="002643C3"/>
    <w:rsid w:val="00264A0C"/>
    <w:rsid w:val="00266EEB"/>
    <w:rsid w:val="00267EF4"/>
    <w:rsid w:val="00270CB8"/>
    <w:rsid w:val="00272B08"/>
    <w:rsid w:val="00275096"/>
    <w:rsid w:val="00277E5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4783"/>
    <w:rsid w:val="002B5779"/>
    <w:rsid w:val="002B67F5"/>
    <w:rsid w:val="002B7332"/>
    <w:rsid w:val="002B78D9"/>
    <w:rsid w:val="002B7F51"/>
    <w:rsid w:val="002C09E7"/>
    <w:rsid w:val="002C1E06"/>
    <w:rsid w:val="002C3F07"/>
    <w:rsid w:val="002C5278"/>
    <w:rsid w:val="002C59B3"/>
    <w:rsid w:val="002C7EBB"/>
    <w:rsid w:val="002D06C1"/>
    <w:rsid w:val="002D42B5"/>
    <w:rsid w:val="002D4F1A"/>
    <w:rsid w:val="002D653B"/>
    <w:rsid w:val="002D6EC6"/>
    <w:rsid w:val="002D79AC"/>
    <w:rsid w:val="002E039D"/>
    <w:rsid w:val="002E4D5A"/>
    <w:rsid w:val="002E6326"/>
    <w:rsid w:val="002F0575"/>
    <w:rsid w:val="002F30E0"/>
    <w:rsid w:val="002F35E4"/>
    <w:rsid w:val="002F3730"/>
    <w:rsid w:val="002F38E1"/>
    <w:rsid w:val="002F7AF6"/>
    <w:rsid w:val="00300E63"/>
    <w:rsid w:val="00302F5F"/>
    <w:rsid w:val="0030441D"/>
    <w:rsid w:val="00306063"/>
    <w:rsid w:val="00306554"/>
    <w:rsid w:val="003131A0"/>
    <w:rsid w:val="00313B85"/>
    <w:rsid w:val="00317988"/>
    <w:rsid w:val="00320421"/>
    <w:rsid w:val="003221B4"/>
    <w:rsid w:val="0032258D"/>
    <w:rsid w:val="00322E62"/>
    <w:rsid w:val="00323C5E"/>
    <w:rsid w:val="00324D13"/>
    <w:rsid w:val="00324EDD"/>
    <w:rsid w:val="0033117A"/>
    <w:rsid w:val="00331AB4"/>
    <w:rsid w:val="003331E4"/>
    <w:rsid w:val="00336C64"/>
    <w:rsid w:val="00337162"/>
    <w:rsid w:val="0034194F"/>
    <w:rsid w:val="00343DDD"/>
    <w:rsid w:val="00344605"/>
    <w:rsid w:val="003474AA"/>
    <w:rsid w:val="0034798F"/>
    <w:rsid w:val="00350D1D"/>
    <w:rsid w:val="00352C83"/>
    <w:rsid w:val="00352F1A"/>
    <w:rsid w:val="00357B5C"/>
    <w:rsid w:val="0036107C"/>
    <w:rsid w:val="003615D2"/>
    <w:rsid w:val="0036429C"/>
    <w:rsid w:val="00364A53"/>
    <w:rsid w:val="003654CB"/>
    <w:rsid w:val="003658EC"/>
    <w:rsid w:val="00365AA9"/>
    <w:rsid w:val="00365F86"/>
    <w:rsid w:val="00365F87"/>
    <w:rsid w:val="00366E89"/>
    <w:rsid w:val="003705F4"/>
    <w:rsid w:val="00370D58"/>
    <w:rsid w:val="00371316"/>
    <w:rsid w:val="0037581D"/>
    <w:rsid w:val="00376713"/>
    <w:rsid w:val="00381815"/>
    <w:rsid w:val="003819AF"/>
    <w:rsid w:val="003820E9"/>
    <w:rsid w:val="00382DE7"/>
    <w:rsid w:val="00384FFC"/>
    <w:rsid w:val="003872FC"/>
    <w:rsid w:val="00387ADC"/>
    <w:rsid w:val="00390020"/>
    <w:rsid w:val="003903D6"/>
    <w:rsid w:val="00390EE6"/>
    <w:rsid w:val="0039118F"/>
    <w:rsid w:val="00392087"/>
    <w:rsid w:val="00392AD7"/>
    <w:rsid w:val="003938D9"/>
    <w:rsid w:val="00394376"/>
    <w:rsid w:val="003943FF"/>
    <w:rsid w:val="00394E69"/>
    <w:rsid w:val="003974EB"/>
    <w:rsid w:val="00397CC5"/>
    <w:rsid w:val="003A11D1"/>
    <w:rsid w:val="003A1582"/>
    <w:rsid w:val="003A3D9C"/>
    <w:rsid w:val="003A4077"/>
    <w:rsid w:val="003A4AA7"/>
    <w:rsid w:val="003B09AD"/>
    <w:rsid w:val="003B1F18"/>
    <w:rsid w:val="003B3444"/>
    <w:rsid w:val="003B5BF0"/>
    <w:rsid w:val="003B60BF"/>
    <w:rsid w:val="003B6BE3"/>
    <w:rsid w:val="003C010C"/>
    <w:rsid w:val="003C0A6C"/>
    <w:rsid w:val="003C14F8"/>
    <w:rsid w:val="003C5389"/>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0B5"/>
    <w:rsid w:val="003F6272"/>
    <w:rsid w:val="00400E72"/>
    <w:rsid w:val="00401400"/>
    <w:rsid w:val="0040269A"/>
    <w:rsid w:val="00404869"/>
    <w:rsid w:val="00405884"/>
    <w:rsid w:val="00407D39"/>
    <w:rsid w:val="0041477A"/>
    <w:rsid w:val="00414FEE"/>
    <w:rsid w:val="004167A3"/>
    <w:rsid w:val="00432DAA"/>
    <w:rsid w:val="00434305"/>
    <w:rsid w:val="00435DF7"/>
    <w:rsid w:val="0043741A"/>
    <w:rsid w:val="0044083F"/>
    <w:rsid w:val="00441AE7"/>
    <w:rsid w:val="00445574"/>
    <w:rsid w:val="004467FB"/>
    <w:rsid w:val="00447324"/>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63E"/>
    <w:rsid w:val="00486BE3"/>
    <w:rsid w:val="00490415"/>
    <w:rsid w:val="004905E4"/>
    <w:rsid w:val="00490A89"/>
    <w:rsid w:val="00490AB4"/>
    <w:rsid w:val="00492F02"/>
    <w:rsid w:val="004939AE"/>
    <w:rsid w:val="004A12DF"/>
    <w:rsid w:val="004A1BA8"/>
    <w:rsid w:val="004A3EB7"/>
    <w:rsid w:val="004A4B57"/>
    <w:rsid w:val="004A63FA"/>
    <w:rsid w:val="004A6A3D"/>
    <w:rsid w:val="004B0272"/>
    <w:rsid w:val="004B2701"/>
    <w:rsid w:val="004B2E1B"/>
    <w:rsid w:val="004B3AA8"/>
    <w:rsid w:val="004B3E93"/>
    <w:rsid w:val="004C1FBC"/>
    <w:rsid w:val="004C25A2"/>
    <w:rsid w:val="004C3F1D"/>
    <w:rsid w:val="004C3FC8"/>
    <w:rsid w:val="004C458D"/>
    <w:rsid w:val="004C4E04"/>
    <w:rsid w:val="004C7556"/>
    <w:rsid w:val="004C7E8B"/>
    <w:rsid w:val="004C7E9D"/>
    <w:rsid w:val="004C7F67"/>
    <w:rsid w:val="004D076D"/>
    <w:rsid w:val="004D0EF1"/>
    <w:rsid w:val="004D2253"/>
    <w:rsid w:val="004D4406"/>
    <w:rsid w:val="004D4537"/>
    <w:rsid w:val="004D4ED9"/>
    <w:rsid w:val="004D7B40"/>
    <w:rsid w:val="004D7C42"/>
    <w:rsid w:val="004E0465"/>
    <w:rsid w:val="004E127B"/>
    <w:rsid w:val="004E1C0A"/>
    <w:rsid w:val="004E30C5"/>
    <w:rsid w:val="004E4AA5"/>
    <w:rsid w:val="004E4AEE"/>
    <w:rsid w:val="004E59E3"/>
    <w:rsid w:val="004E6115"/>
    <w:rsid w:val="004E67C0"/>
    <w:rsid w:val="004E7288"/>
    <w:rsid w:val="004F391A"/>
    <w:rsid w:val="004F3CFB"/>
    <w:rsid w:val="004F6456"/>
    <w:rsid w:val="004F696E"/>
    <w:rsid w:val="004F6C71"/>
    <w:rsid w:val="00500EA5"/>
    <w:rsid w:val="00501139"/>
    <w:rsid w:val="0050363E"/>
    <w:rsid w:val="005039BC"/>
    <w:rsid w:val="005043BB"/>
    <w:rsid w:val="00504A3D"/>
    <w:rsid w:val="00505767"/>
    <w:rsid w:val="005073F0"/>
    <w:rsid w:val="00510A7B"/>
    <w:rsid w:val="00512F6E"/>
    <w:rsid w:val="00513038"/>
    <w:rsid w:val="00513B61"/>
    <w:rsid w:val="00514174"/>
    <w:rsid w:val="00516088"/>
    <w:rsid w:val="00516B0B"/>
    <w:rsid w:val="005201A7"/>
    <w:rsid w:val="005220EC"/>
    <w:rsid w:val="00523F95"/>
    <w:rsid w:val="00524D65"/>
    <w:rsid w:val="00525B16"/>
    <w:rsid w:val="00532372"/>
    <w:rsid w:val="00533D04"/>
    <w:rsid w:val="00534804"/>
    <w:rsid w:val="00534BDF"/>
    <w:rsid w:val="005354EA"/>
    <w:rsid w:val="0053585F"/>
    <w:rsid w:val="00535EC4"/>
    <w:rsid w:val="00535ED9"/>
    <w:rsid w:val="0053692B"/>
    <w:rsid w:val="005369CD"/>
    <w:rsid w:val="00541853"/>
    <w:rsid w:val="00541B08"/>
    <w:rsid w:val="00543BDA"/>
    <w:rsid w:val="005441CC"/>
    <w:rsid w:val="005479DA"/>
    <w:rsid w:val="00547BCC"/>
    <w:rsid w:val="0055013B"/>
    <w:rsid w:val="00551F6F"/>
    <w:rsid w:val="00555044"/>
    <w:rsid w:val="00561418"/>
    <w:rsid w:val="00561475"/>
    <w:rsid w:val="00562308"/>
    <w:rsid w:val="0056487B"/>
    <w:rsid w:val="00564FB9"/>
    <w:rsid w:val="00573D9E"/>
    <w:rsid w:val="00580058"/>
    <w:rsid w:val="005801E3"/>
    <w:rsid w:val="00581802"/>
    <w:rsid w:val="005836A8"/>
    <w:rsid w:val="0058409C"/>
    <w:rsid w:val="00584147"/>
    <w:rsid w:val="00584262"/>
    <w:rsid w:val="00586630"/>
    <w:rsid w:val="00587ADD"/>
    <w:rsid w:val="00591F7E"/>
    <w:rsid w:val="00593A49"/>
    <w:rsid w:val="00596160"/>
    <w:rsid w:val="005966E2"/>
    <w:rsid w:val="00597007"/>
    <w:rsid w:val="005A0966"/>
    <w:rsid w:val="005A11B7"/>
    <w:rsid w:val="005A260B"/>
    <w:rsid w:val="005A4A1B"/>
    <w:rsid w:val="005A7830"/>
    <w:rsid w:val="005A7FCE"/>
    <w:rsid w:val="005B0EF4"/>
    <w:rsid w:val="005B0F3F"/>
    <w:rsid w:val="005B191C"/>
    <w:rsid w:val="005B2C93"/>
    <w:rsid w:val="005B4903"/>
    <w:rsid w:val="005B51CE"/>
    <w:rsid w:val="005B5885"/>
    <w:rsid w:val="005B5CD7"/>
    <w:rsid w:val="005B6CF6"/>
    <w:rsid w:val="005B7422"/>
    <w:rsid w:val="005C29B8"/>
    <w:rsid w:val="005C5825"/>
    <w:rsid w:val="005C5F21"/>
    <w:rsid w:val="005C7156"/>
    <w:rsid w:val="005D0C75"/>
    <w:rsid w:val="005D4171"/>
    <w:rsid w:val="005D53D2"/>
    <w:rsid w:val="005D6A95"/>
    <w:rsid w:val="005D6B2C"/>
    <w:rsid w:val="005D6D9C"/>
    <w:rsid w:val="005E2335"/>
    <w:rsid w:val="005E34CA"/>
    <w:rsid w:val="005E3C18"/>
    <w:rsid w:val="005E4250"/>
    <w:rsid w:val="005E6812"/>
    <w:rsid w:val="005E7881"/>
    <w:rsid w:val="005E78E0"/>
    <w:rsid w:val="005F0D9C"/>
    <w:rsid w:val="005F0E2B"/>
    <w:rsid w:val="005F284E"/>
    <w:rsid w:val="00600754"/>
    <w:rsid w:val="006014BE"/>
    <w:rsid w:val="006015CE"/>
    <w:rsid w:val="00604784"/>
    <w:rsid w:val="00606419"/>
    <w:rsid w:val="00607D29"/>
    <w:rsid w:val="00612952"/>
    <w:rsid w:val="00614CC1"/>
    <w:rsid w:val="00615A9D"/>
    <w:rsid w:val="00617387"/>
    <w:rsid w:val="006205D6"/>
    <w:rsid w:val="00621687"/>
    <w:rsid w:val="006252D8"/>
    <w:rsid w:val="006259BC"/>
    <w:rsid w:val="0062636B"/>
    <w:rsid w:val="00631359"/>
    <w:rsid w:val="00632182"/>
    <w:rsid w:val="00632AE0"/>
    <w:rsid w:val="0063305C"/>
    <w:rsid w:val="00633430"/>
    <w:rsid w:val="00633C17"/>
    <w:rsid w:val="00634D9E"/>
    <w:rsid w:val="00636E3E"/>
    <w:rsid w:val="006379F7"/>
    <w:rsid w:val="00637E4D"/>
    <w:rsid w:val="00640620"/>
    <w:rsid w:val="00641A1F"/>
    <w:rsid w:val="0064533B"/>
    <w:rsid w:val="00645904"/>
    <w:rsid w:val="00651ACB"/>
    <w:rsid w:val="00651C47"/>
    <w:rsid w:val="00652AB2"/>
    <w:rsid w:val="00653FED"/>
    <w:rsid w:val="00654EC0"/>
    <w:rsid w:val="0065525B"/>
    <w:rsid w:val="00655D4F"/>
    <w:rsid w:val="00656D29"/>
    <w:rsid w:val="00657B6A"/>
    <w:rsid w:val="00662B7B"/>
    <w:rsid w:val="00663068"/>
    <w:rsid w:val="0066309F"/>
    <w:rsid w:val="006640E5"/>
    <w:rsid w:val="006646F1"/>
    <w:rsid w:val="00664929"/>
    <w:rsid w:val="00664F62"/>
    <w:rsid w:val="006655E1"/>
    <w:rsid w:val="00670994"/>
    <w:rsid w:val="00672060"/>
    <w:rsid w:val="00672BFD"/>
    <w:rsid w:val="006770F4"/>
    <w:rsid w:val="00677A84"/>
    <w:rsid w:val="0068026D"/>
    <w:rsid w:val="00680A27"/>
    <w:rsid w:val="006816A4"/>
    <w:rsid w:val="006819B8"/>
    <w:rsid w:val="006840A6"/>
    <w:rsid w:val="006850CD"/>
    <w:rsid w:val="00685AAB"/>
    <w:rsid w:val="006934B6"/>
    <w:rsid w:val="00693962"/>
    <w:rsid w:val="006A07AA"/>
    <w:rsid w:val="006A25E5"/>
    <w:rsid w:val="006A26F7"/>
    <w:rsid w:val="006A2B46"/>
    <w:rsid w:val="006A336D"/>
    <w:rsid w:val="006A37B9"/>
    <w:rsid w:val="006A3A4F"/>
    <w:rsid w:val="006B2672"/>
    <w:rsid w:val="006B35A9"/>
    <w:rsid w:val="006B54BF"/>
    <w:rsid w:val="006B5F44"/>
    <w:rsid w:val="006B5F90"/>
    <w:rsid w:val="006B62E4"/>
    <w:rsid w:val="006C1BBA"/>
    <w:rsid w:val="006C2079"/>
    <w:rsid w:val="006C5A62"/>
    <w:rsid w:val="006C5D68"/>
    <w:rsid w:val="006C6976"/>
    <w:rsid w:val="006C6DD0"/>
    <w:rsid w:val="006D04EA"/>
    <w:rsid w:val="006D16C4"/>
    <w:rsid w:val="006D2397"/>
    <w:rsid w:val="006D3E96"/>
    <w:rsid w:val="006D4515"/>
    <w:rsid w:val="006D4BB1"/>
    <w:rsid w:val="006D6593"/>
    <w:rsid w:val="006D6F63"/>
    <w:rsid w:val="006E06D1"/>
    <w:rsid w:val="006F03A8"/>
    <w:rsid w:val="006F2ACA"/>
    <w:rsid w:val="006F2ADC"/>
    <w:rsid w:val="006F2BFE"/>
    <w:rsid w:val="006F31E9"/>
    <w:rsid w:val="006F6284"/>
    <w:rsid w:val="007002C5"/>
    <w:rsid w:val="00704387"/>
    <w:rsid w:val="00707669"/>
    <w:rsid w:val="0070795E"/>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675"/>
    <w:rsid w:val="00750D61"/>
    <w:rsid w:val="00750EE1"/>
    <w:rsid w:val="00752B4D"/>
    <w:rsid w:val="00755402"/>
    <w:rsid w:val="00756B26"/>
    <w:rsid w:val="00756EDF"/>
    <w:rsid w:val="007600E3"/>
    <w:rsid w:val="00765C43"/>
    <w:rsid w:val="00765EFB"/>
    <w:rsid w:val="007671CA"/>
    <w:rsid w:val="00767C61"/>
    <w:rsid w:val="0077008A"/>
    <w:rsid w:val="007714DC"/>
    <w:rsid w:val="00773C1F"/>
    <w:rsid w:val="00774DA4"/>
    <w:rsid w:val="00776599"/>
    <w:rsid w:val="0078114B"/>
    <w:rsid w:val="00781DD2"/>
    <w:rsid w:val="00783ECF"/>
    <w:rsid w:val="0078413A"/>
    <w:rsid w:val="007912CC"/>
    <w:rsid w:val="007959E8"/>
    <w:rsid w:val="00795E9C"/>
    <w:rsid w:val="007A0521"/>
    <w:rsid w:val="007A2E12"/>
    <w:rsid w:val="007A3475"/>
    <w:rsid w:val="007A41C8"/>
    <w:rsid w:val="007A54CE"/>
    <w:rsid w:val="007A5D3A"/>
    <w:rsid w:val="007A6FD9"/>
    <w:rsid w:val="007A7FFA"/>
    <w:rsid w:val="007B04EB"/>
    <w:rsid w:val="007B0D4F"/>
    <w:rsid w:val="007B1746"/>
    <w:rsid w:val="007B5A3D"/>
    <w:rsid w:val="007B5B95"/>
    <w:rsid w:val="007B6032"/>
    <w:rsid w:val="007B68EA"/>
    <w:rsid w:val="007B7226"/>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6B58"/>
    <w:rsid w:val="007F6C2E"/>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5465"/>
    <w:rsid w:val="008373D3"/>
    <w:rsid w:val="00840617"/>
    <w:rsid w:val="00840F84"/>
    <w:rsid w:val="00842A47"/>
    <w:rsid w:val="00843588"/>
    <w:rsid w:val="00843C13"/>
    <w:rsid w:val="00843DEF"/>
    <w:rsid w:val="0084544B"/>
    <w:rsid w:val="008454F8"/>
    <w:rsid w:val="0085173A"/>
    <w:rsid w:val="008603CE"/>
    <w:rsid w:val="008620FC"/>
    <w:rsid w:val="008627A5"/>
    <w:rsid w:val="00863E05"/>
    <w:rsid w:val="00865ACA"/>
    <w:rsid w:val="00865D28"/>
    <w:rsid w:val="00865F85"/>
    <w:rsid w:val="00867C10"/>
    <w:rsid w:val="00870439"/>
    <w:rsid w:val="00870DA1"/>
    <w:rsid w:val="0087278A"/>
    <w:rsid w:val="00877C60"/>
    <w:rsid w:val="00883F93"/>
    <w:rsid w:val="00884DB3"/>
    <w:rsid w:val="00885A9D"/>
    <w:rsid w:val="008864F6"/>
    <w:rsid w:val="00887135"/>
    <w:rsid w:val="008875C4"/>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3222"/>
    <w:rsid w:val="008C475E"/>
    <w:rsid w:val="008C619A"/>
    <w:rsid w:val="008D0CE8"/>
    <w:rsid w:val="008D2D1D"/>
    <w:rsid w:val="008D453D"/>
    <w:rsid w:val="008D53AD"/>
    <w:rsid w:val="008D562B"/>
    <w:rsid w:val="008D5733"/>
    <w:rsid w:val="008D622B"/>
    <w:rsid w:val="008D666C"/>
    <w:rsid w:val="008D71D1"/>
    <w:rsid w:val="008D7B54"/>
    <w:rsid w:val="008E0C9D"/>
    <w:rsid w:val="008E1648"/>
    <w:rsid w:val="008E1B3E"/>
    <w:rsid w:val="008E2319"/>
    <w:rsid w:val="008E4BB6"/>
    <w:rsid w:val="008E5518"/>
    <w:rsid w:val="008E6A84"/>
    <w:rsid w:val="008F0CDC"/>
    <w:rsid w:val="008F17A3"/>
    <w:rsid w:val="008F1ED3"/>
    <w:rsid w:val="008F28DE"/>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4772"/>
    <w:rsid w:val="009378DD"/>
    <w:rsid w:val="00941F3C"/>
    <w:rsid w:val="00942611"/>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2AB8"/>
    <w:rsid w:val="00975727"/>
    <w:rsid w:val="00977010"/>
    <w:rsid w:val="00977D02"/>
    <w:rsid w:val="00977FF9"/>
    <w:rsid w:val="009809BB"/>
    <w:rsid w:val="0098364B"/>
    <w:rsid w:val="0098375C"/>
    <w:rsid w:val="00984369"/>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4B"/>
    <w:rsid w:val="009B6029"/>
    <w:rsid w:val="009B6971"/>
    <w:rsid w:val="009C27F1"/>
    <w:rsid w:val="009C3152"/>
    <w:rsid w:val="009C3257"/>
    <w:rsid w:val="009C4CFA"/>
    <w:rsid w:val="009C5070"/>
    <w:rsid w:val="009C643C"/>
    <w:rsid w:val="009D07E5"/>
    <w:rsid w:val="009D112C"/>
    <w:rsid w:val="009D1385"/>
    <w:rsid w:val="009D25CF"/>
    <w:rsid w:val="009D409D"/>
    <w:rsid w:val="009D47FA"/>
    <w:rsid w:val="009D4C5B"/>
    <w:rsid w:val="009D50D2"/>
    <w:rsid w:val="009D6A40"/>
    <w:rsid w:val="009D6BCA"/>
    <w:rsid w:val="009E0F62"/>
    <w:rsid w:val="009E4A58"/>
    <w:rsid w:val="009E5A2D"/>
    <w:rsid w:val="009E5AB2"/>
    <w:rsid w:val="009E6219"/>
    <w:rsid w:val="009E6A83"/>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78AF"/>
    <w:rsid w:val="00A30EFC"/>
    <w:rsid w:val="00A31984"/>
    <w:rsid w:val="00A32D73"/>
    <w:rsid w:val="00A3367B"/>
    <w:rsid w:val="00A33C67"/>
    <w:rsid w:val="00A341EA"/>
    <w:rsid w:val="00A3597D"/>
    <w:rsid w:val="00A36DD1"/>
    <w:rsid w:val="00A4006C"/>
    <w:rsid w:val="00A40091"/>
    <w:rsid w:val="00A4030F"/>
    <w:rsid w:val="00A41C79"/>
    <w:rsid w:val="00A41CB5"/>
    <w:rsid w:val="00A42CDF"/>
    <w:rsid w:val="00A4452E"/>
    <w:rsid w:val="00A4472C"/>
    <w:rsid w:val="00A44E69"/>
    <w:rsid w:val="00A4631F"/>
    <w:rsid w:val="00A4661E"/>
    <w:rsid w:val="00A55BD6"/>
    <w:rsid w:val="00A55D50"/>
    <w:rsid w:val="00A57142"/>
    <w:rsid w:val="00A6059B"/>
    <w:rsid w:val="00A60624"/>
    <w:rsid w:val="00A60D14"/>
    <w:rsid w:val="00A648CD"/>
    <w:rsid w:val="00A6537A"/>
    <w:rsid w:val="00A67866"/>
    <w:rsid w:val="00A70B07"/>
    <w:rsid w:val="00A723F8"/>
    <w:rsid w:val="00A77CCB"/>
    <w:rsid w:val="00A83D8D"/>
    <w:rsid w:val="00A8446B"/>
    <w:rsid w:val="00A8473F"/>
    <w:rsid w:val="00A862D6"/>
    <w:rsid w:val="00A8715E"/>
    <w:rsid w:val="00A87DF0"/>
    <w:rsid w:val="00A9295B"/>
    <w:rsid w:val="00A93B09"/>
    <w:rsid w:val="00A952D7"/>
    <w:rsid w:val="00A963F7"/>
    <w:rsid w:val="00A96AD8"/>
    <w:rsid w:val="00AA052C"/>
    <w:rsid w:val="00AA197D"/>
    <w:rsid w:val="00AA1E45"/>
    <w:rsid w:val="00AA3973"/>
    <w:rsid w:val="00AA4286"/>
    <w:rsid w:val="00AA456B"/>
    <w:rsid w:val="00AA57F5"/>
    <w:rsid w:val="00AA5EE6"/>
    <w:rsid w:val="00AA672E"/>
    <w:rsid w:val="00AA6EC9"/>
    <w:rsid w:val="00AB2C4A"/>
    <w:rsid w:val="00AB6309"/>
    <w:rsid w:val="00AB6C5F"/>
    <w:rsid w:val="00AB7129"/>
    <w:rsid w:val="00AB7754"/>
    <w:rsid w:val="00AC247E"/>
    <w:rsid w:val="00AC27A6"/>
    <w:rsid w:val="00AC30F7"/>
    <w:rsid w:val="00AC3A5A"/>
    <w:rsid w:val="00AC4D95"/>
    <w:rsid w:val="00AC5DF4"/>
    <w:rsid w:val="00AC6091"/>
    <w:rsid w:val="00AC6830"/>
    <w:rsid w:val="00AD0AEF"/>
    <w:rsid w:val="00AD11B7"/>
    <w:rsid w:val="00AD1A94"/>
    <w:rsid w:val="00AD1C05"/>
    <w:rsid w:val="00AD4126"/>
    <w:rsid w:val="00AD421C"/>
    <w:rsid w:val="00AD44FA"/>
    <w:rsid w:val="00AD585E"/>
    <w:rsid w:val="00AE070A"/>
    <w:rsid w:val="00AE101C"/>
    <w:rsid w:val="00AE2A69"/>
    <w:rsid w:val="00AE37E5"/>
    <w:rsid w:val="00AE5EB4"/>
    <w:rsid w:val="00AF0C18"/>
    <w:rsid w:val="00AF3772"/>
    <w:rsid w:val="00AF47C5"/>
    <w:rsid w:val="00AF5398"/>
    <w:rsid w:val="00B049AF"/>
    <w:rsid w:val="00B05FA8"/>
    <w:rsid w:val="00B07242"/>
    <w:rsid w:val="00B10534"/>
    <w:rsid w:val="00B1069E"/>
    <w:rsid w:val="00B113DB"/>
    <w:rsid w:val="00B11D8A"/>
    <w:rsid w:val="00B12981"/>
    <w:rsid w:val="00B147DD"/>
    <w:rsid w:val="00B156FD"/>
    <w:rsid w:val="00B16436"/>
    <w:rsid w:val="00B21F61"/>
    <w:rsid w:val="00B254B9"/>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AC"/>
    <w:rsid w:val="00B54ABC"/>
    <w:rsid w:val="00B56FBE"/>
    <w:rsid w:val="00B60ACF"/>
    <w:rsid w:val="00B6176F"/>
    <w:rsid w:val="00B62B58"/>
    <w:rsid w:val="00B65149"/>
    <w:rsid w:val="00B66567"/>
    <w:rsid w:val="00B66F52"/>
    <w:rsid w:val="00B66FE5"/>
    <w:rsid w:val="00B725CF"/>
    <w:rsid w:val="00B72880"/>
    <w:rsid w:val="00B758BF"/>
    <w:rsid w:val="00B77EC8"/>
    <w:rsid w:val="00B827A6"/>
    <w:rsid w:val="00B831CE"/>
    <w:rsid w:val="00B86677"/>
    <w:rsid w:val="00B87131"/>
    <w:rsid w:val="00B939B1"/>
    <w:rsid w:val="00B96D40"/>
    <w:rsid w:val="00B97386"/>
    <w:rsid w:val="00BA0B29"/>
    <w:rsid w:val="00BA263B"/>
    <w:rsid w:val="00BA42B2"/>
    <w:rsid w:val="00BA58D4"/>
    <w:rsid w:val="00BA5B9E"/>
    <w:rsid w:val="00BA7C9A"/>
    <w:rsid w:val="00BB5F8F"/>
    <w:rsid w:val="00BB657A"/>
    <w:rsid w:val="00BC1A4E"/>
    <w:rsid w:val="00BC4BC7"/>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97A"/>
    <w:rsid w:val="00C04904"/>
    <w:rsid w:val="00C056B3"/>
    <w:rsid w:val="00C103E5"/>
    <w:rsid w:val="00C12646"/>
    <w:rsid w:val="00C13319"/>
    <w:rsid w:val="00C13EE9"/>
    <w:rsid w:val="00C20266"/>
    <w:rsid w:val="00C20799"/>
    <w:rsid w:val="00C21540"/>
    <w:rsid w:val="00C21906"/>
    <w:rsid w:val="00C21BFA"/>
    <w:rsid w:val="00C23EBC"/>
    <w:rsid w:val="00C24C8D"/>
    <w:rsid w:val="00C25FE2"/>
    <w:rsid w:val="00C26B53"/>
    <w:rsid w:val="00C279B2"/>
    <w:rsid w:val="00C33E50"/>
    <w:rsid w:val="00C34C20"/>
    <w:rsid w:val="00C355DD"/>
    <w:rsid w:val="00C35A3E"/>
    <w:rsid w:val="00C404BB"/>
    <w:rsid w:val="00C42130"/>
    <w:rsid w:val="00C423A4"/>
    <w:rsid w:val="00C423E3"/>
    <w:rsid w:val="00C444F9"/>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1AC3"/>
    <w:rsid w:val="00C8248C"/>
    <w:rsid w:val="00C84E33"/>
    <w:rsid w:val="00C86D6F"/>
    <w:rsid w:val="00C905FC"/>
    <w:rsid w:val="00C92D03"/>
    <w:rsid w:val="00C9319C"/>
    <w:rsid w:val="00C9435D"/>
    <w:rsid w:val="00C94DF2"/>
    <w:rsid w:val="00C9553B"/>
    <w:rsid w:val="00C96741"/>
    <w:rsid w:val="00CA2D1B"/>
    <w:rsid w:val="00CA3307"/>
    <w:rsid w:val="00CA375D"/>
    <w:rsid w:val="00CA662A"/>
    <w:rsid w:val="00CA7AFD"/>
    <w:rsid w:val="00CA7C3C"/>
    <w:rsid w:val="00CB0189"/>
    <w:rsid w:val="00CB0BA2"/>
    <w:rsid w:val="00CB1A42"/>
    <w:rsid w:val="00CB1B0C"/>
    <w:rsid w:val="00CB2C0B"/>
    <w:rsid w:val="00CB517D"/>
    <w:rsid w:val="00CC038D"/>
    <w:rsid w:val="00CC08DB"/>
    <w:rsid w:val="00CC0DBF"/>
    <w:rsid w:val="00CC39FF"/>
    <w:rsid w:val="00CC3C2F"/>
    <w:rsid w:val="00CC4AC8"/>
    <w:rsid w:val="00CC5233"/>
    <w:rsid w:val="00CC5DE6"/>
    <w:rsid w:val="00CC6E4E"/>
    <w:rsid w:val="00CC6FE8"/>
    <w:rsid w:val="00CC7202"/>
    <w:rsid w:val="00CD14DC"/>
    <w:rsid w:val="00CD2808"/>
    <w:rsid w:val="00CD28BF"/>
    <w:rsid w:val="00CD4092"/>
    <w:rsid w:val="00CD4A20"/>
    <w:rsid w:val="00CD50A1"/>
    <w:rsid w:val="00CD519E"/>
    <w:rsid w:val="00CE0C4F"/>
    <w:rsid w:val="00CE30EA"/>
    <w:rsid w:val="00CF048A"/>
    <w:rsid w:val="00CF155A"/>
    <w:rsid w:val="00CF2568"/>
    <w:rsid w:val="00CF2947"/>
    <w:rsid w:val="00CF686F"/>
    <w:rsid w:val="00CF6E60"/>
    <w:rsid w:val="00CF7BCA"/>
    <w:rsid w:val="00D008FD"/>
    <w:rsid w:val="00D0321C"/>
    <w:rsid w:val="00D035EC"/>
    <w:rsid w:val="00D06AB1"/>
    <w:rsid w:val="00D06FC1"/>
    <w:rsid w:val="00D072ED"/>
    <w:rsid w:val="00D07A16"/>
    <w:rsid w:val="00D1067E"/>
    <w:rsid w:val="00D10BF5"/>
    <w:rsid w:val="00D10F50"/>
    <w:rsid w:val="00D11272"/>
    <w:rsid w:val="00D126F5"/>
    <w:rsid w:val="00D1489E"/>
    <w:rsid w:val="00D20737"/>
    <w:rsid w:val="00D21E81"/>
    <w:rsid w:val="00D223DE"/>
    <w:rsid w:val="00D25E37"/>
    <w:rsid w:val="00D2661A"/>
    <w:rsid w:val="00D27582"/>
    <w:rsid w:val="00D27EC4"/>
    <w:rsid w:val="00D3148B"/>
    <w:rsid w:val="00D32719"/>
    <w:rsid w:val="00D33333"/>
    <w:rsid w:val="00D352A2"/>
    <w:rsid w:val="00D4162B"/>
    <w:rsid w:val="00D4514F"/>
    <w:rsid w:val="00D451E2"/>
    <w:rsid w:val="00D45E89"/>
    <w:rsid w:val="00D45E8D"/>
    <w:rsid w:val="00D466AE"/>
    <w:rsid w:val="00D4734F"/>
    <w:rsid w:val="00D51BF3"/>
    <w:rsid w:val="00D54A19"/>
    <w:rsid w:val="00D57915"/>
    <w:rsid w:val="00D66643"/>
    <w:rsid w:val="00D66846"/>
    <w:rsid w:val="00D675FB"/>
    <w:rsid w:val="00D71F25"/>
    <w:rsid w:val="00D72A9C"/>
    <w:rsid w:val="00D77031"/>
    <w:rsid w:val="00D81459"/>
    <w:rsid w:val="00D81B63"/>
    <w:rsid w:val="00D84941"/>
    <w:rsid w:val="00D84FA1"/>
    <w:rsid w:val="00D851F0"/>
    <w:rsid w:val="00D86DB7"/>
    <w:rsid w:val="00D87BF5"/>
    <w:rsid w:val="00D90381"/>
    <w:rsid w:val="00D90721"/>
    <w:rsid w:val="00D926D0"/>
    <w:rsid w:val="00D92C4C"/>
    <w:rsid w:val="00D93030"/>
    <w:rsid w:val="00D93659"/>
    <w:rsid w:val="00D950E1"/>
    <w:rsid w:val="00D952A6"/>
    <w:rsid w:val="00D95689"/>
    <w:rsid w:val="00D97F99"/>
    <w:rsid w:val="00DA1E08"/>
    <w:rsid w:val="00DA24F8"/>
    <w:rsid w:val="00DA28E8"/>
    <w:rsid w:val="00DA38D3"/>
    <w:rsid w:val="00DA3932"/>
    <w:rsid w:val="00DA3AFC"/>
    <w:rsid w:val="00DA5F5F"/>
    <w:rsid w:val="00DA64F8"/>
    <w:rsid w:val="00DA6C15"/>
    <w:rsid w:val="00DB0258"/>
    <w:rsid w:val="00DB38EE"/>
    <w:rsid w:val="00DB498B"/>
    <w:rsid w:val="00DB66CA"/>
    <w:rsid w:val="00DB6BCA"/>
    <w:rsid w:val="00DB6F54"/>
    <w:rsid w:val="00DB73F7"/>
    <w:rsid w:val="00DC0321"/>
    <w:rsid w:val="00DC29DF"/>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592"/>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161B9"/>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57"/>
    <w:rsid w:val="00E664CC"/>
    <w:rsid w:val="00E70388"/>
    <w:rsid w:val="00E70F92"/>
    <w:rsid w:val="00E74313"/>
    <w:rsid w:val="00E74C54"/>
    <w:rsid w:val="00E7510A"/>
    <w:rsid w:val="00E77A03"/>
    <w:rsid w:val="00E822E8"/>
    <w:rsid w:val="00E82554"/>
    <w:rsid w:val="00E82606"/>
    <w:rsid w:val="00E831C1"/>
    <w:rsid w:val="00E846C8"/>
    <w:rsid w:val="00E84957"/>
    <w:rsid w:val="00E84A55"/>
    <w:rsid w:val="00E85BFF"/>
    <w:rsid w:val="00E87B74"/>
    <w:rsid w:val="00E90391"/>
    <w:rsid w:val="00E906C2"/>
    <w:rsid w:val="00E9311F"/>
    <w:rsid w:val="00E934D1"/>
    <w:rsid w:val="00E94AF0"/>
    <w:rsid w:val="00E95D13"/>
    <w:rsid w:val="00E95DD3"/>
    <w:rsid w:val="00E969D5"/>
    <w:rsid w:val="00EA3AEE"/>
    <w:rsid w:val="00EA58D1"/>
    <w:rsid w:val="00EA61BC"/>
    <w:rsid w:val="00EA681A"/>
    <w:rsid w:val="00EA735B"/>
    <w:rsid w:val="00EB1E69"/>
    <w:rsid w:val="00EB2086"/>
    <w:rsid w:val="00EB31ED"/>
    <w:rsid w:val="00EB5EDF"/>
    <w:rsid w:val="00EB60FE"/>
    <w:rsid w:val="00EB74DB"/>
    <w:rsid w:val="00EC5359"/>
    <w:rsid w:val="00EC562A"/>
    <w:rsid w:val="00EC6E0B"/>
    <w:rsid w:val="00ED067A"/>
    <w:rsid w:val="00ED16A1"/>
    <w:rsid w:val="00ED2B50"/>
    <w:rsid w:val="00EE0350"/>
    <w:rsid w:val="00EE0719"/>
    <w:rsid w:val="00EE0E80"/>
    <w:rsid w:val="00EE613F"/>
    <w:rsid w:val="00EE7295"/>
    <w:rsid w:val="00EE7869"/>
    <w:rsid w:val="00EF054A"/>
    <w:rsid w:val="00EF3235"/>
    <w:rsid w:val="00EF6ED4"/>
    <w:rsid w:val="00EF7E72"/>
    <w:rsid w:val="00F03636"/>
    <w:rsid w:val="00F04F55"/>
    <w:rsid w:val="00F06D37"/>
    <w:rsid w:val="00F07B9D"/>
    <w:rsid w:val="00F11586"/>
    <w:rsid w:val="00F1183B"/>
    <w:rsid w:val="00F11C9F"/>
    <w:rsid w:val="00F12263"/>
    <w:rsid w:val="00F131E9"/>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440A"/>
    <w:rsid w:val="00F552DA"/>
    <w:rsid w:val="00F56511"/>
    <w:rsid w:val="00F6194E"/>
    <w:rsid w:val="00F623AC"/>
    <w:rsid w:val="00F63BD9"/>
    <w:rsid w:val="00F6412A"/>
    <w:rsid w:val="00F642A2"/>
    <w:rsid w:val="00F65893"/>
    <w:rsid w:val="00F66A4A"/>
    <w:rsid w:val="00F71E22"/>
    <w:rsid w:val="00F72142"/>
    <w:rsid w:val="00F72AE7"/>
    <w:rsid w:val="00F80801"/>
    <w:rsid w:val="00F833BA"/>
    <w:rsid w:val="00F84FD0"/>
    <w:rsid w:val="00F859A8"/>
    <w:rsid w:val="00F85AC3"/>
    <w:rsid w:val="00F86D87"/>
    <w:rsid w:val="00F8739C"/>
    <w:rsid w:val="00F9108B"/>
    <w:rsid w:val="00F91349"/>
    <w:rsid w:val="00F91954"/>
    <w:rsid w:val="00F930AD"/>
    <w:rsid w:val="00F93A8A"/>
    <w:rsid w:val="00F95248"/>
    <w:rsid w:val="00F956A9"/>
    <w:rsid w:val="00F963ED"/>
    <w:rsid w:val="00F966C6"/>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85D5AE7"/>
    <w:rsid w:val="0C865DD7"/>
    <w:rsid w:val="0D9F7653"/>
    <w:rsid w:val="0F7554C5"/>
    <w:rsid w:val="0F8A2049"/>
    <w:rsid w:val="195051F8"/>
    <w:rsid w:val="28132EA8"/>
    <w:rsid w:val="2EA27B18"/>
    <w:rsid w:val="3C803242"/>
    <w:rsid w:val="3D173BF0"/>
    <w:rsid w:val="3FFF0467"/>
    <w:rsid w:val="4DD56130"/>
    <w:rsid w:val="538160CC"/>
    <w:rsid w:val="61DD59BD"/>
    <w:rsid w:val="695A2CA1"/>
    <w:rsid w:val="6BFA56E6"/>
    <w:rsid w:val="6D3A472B"/>
    <w:rsid w:val="75347C07"/>
    <w:rsid w:val="7BFD1A57"/>
    <w:rsid w:val="7FD59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EA440A3-B825-4D5C-BAC2-E9A2E27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autoRedefine/>
    <w:qFormat/>
    <w:rPr>
      <w:rFonts w:ascii="Arial" w:eastAsia="黑体" w:hAnsi="Arial"/>
      <w:kern w:val="2"/>
      <w:sz w:val="24"/>
      <w:szCs w:val="24"/>
    </w:rPr>
  </w:style>
  <w:style w:type="character" w:customStyle="1" w:styleId="9Char">
    <w:name w:val="标题 9 Char"/>
    <w:link w:val="9"/>
    <w:autoRedefine/>
    <w:qFormat/>
    <w:rPr>
      <w:rFonts w:ascii="Arial" w:eastAsia="黑体" w:hAnsi="Arial"/>
      <w:kern w:val="2"/>
      <w:sz w:val="21"/>
      <w:szCs w:val="21"/>
    </w:rPr>
  </w:style>
  <w:style w:type="character" w:customStyle="1" w:styleId="Char3">
    <w:name w:val="页眉 Char"/>
    <w:link w:val="afffe"/>
    <w:autoRedefine/>
    <w:uiPriority w:val="99"/>
    <w:qFormat/>
    <w:rPr>
      <w:kern w:val="2"/>
      <w:sz w:val="18"/>
      <w:szCs w:val="18"/>
    </w:rPr>
  </w:style>
  <w:style w:type="character" w:customStyle="1" w:styleId="Char2">
    <w:name w:val="页脚 Char"/>
    <w:link w:val="afffd"/>
    <w:autoRedefine/>
    <w:uiPriority w:val="99"/>
    <w:qFormat/>
    <w:rPr>
      <w:rFonts w:ascii="宋体"/>
      <w:kern w:val="2"/>
      <w:sz w:val="18"/>
      <w:szCs w:val="18"/>
    </w:rPr>
  </w:style>
  <w:style w:type="character" w:customStyle="1" w:styleId="Char1">
    <w:name w:val="批注框文本 Char"/>
    <w:link w:val="afffc"/>
    <w:autoRedefine/>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autoRedefine/>
    <w:uiPriority w:val="29"/>
    <w:qFormat/>
    <w:rPr>
      <w:i/>
      <w:iCs/>
      <w:color w:val="000000"/>
      <w:kern w:val="2"/>
      <w:sz w:val="21"/>
      <w:szCs w:val="21"/>
    </w:rPr>
  </w:style>
  <w:style w:type="character" w:customStyle="1" w:styleId="Char5">
    <w:name w:val="标题 Char"/>
    <w:link w:val="affff1"/>
    <w:autoRedefine/>
    <w:qFormat/>
    <w:rPr>
      <w:rFonts w:ascii="Arial" w:hAnsi="Arial" w:cs="Arial"/>
      <w:b/>
      <w:bCs/>
      <w:kern w:val="2"/>
      <w:sz w:val="32"/>
      <w:szCs w:val="32"/>
    </w:rPr>
  </w:style>
  <w:style w:type="paragraph" w:customStyle="1" w:styleId="affffb">
    <w:name w:val="标准标志"/>
    <w:next w:val="afff5"/>
    <w:autoRedefin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autoRedefine/>
    <w:qFormat/>
    <w:pPr>
      <w:ind w:left="198"/>
    </w:pPr>
    <w:rPr>
      <w:rFonts w:ascii="宋体"/>
      <w:sz w:val="18"/>
    </w:rPr>
  </w:style>
  <w:style w:type="paragraph" w:customStyle="1" w:styleId="affffe">
    <w:name w:val="标准文件_页脚奇数页"/>
    <w:autoRedefine/>
    <w:qFormat/>
    <w:pPr>
      <w:ind w:right="227"/>
      <w:jc w:val="right"/>
    </w:pPr>
    <w:rPr>
      <w:rFonts w:ascii="宋体"/>
      <w:sz w:val="18"/>
    </w:rPr>
  </w:style>
  <w:style w:type="paragraph" w:customStyle="1" w:styleId="afffff">
    <w:name w:val="标准书眉一"/>
    <w:autoRedefine/>
    <w:qFormat/>
    <w:pPr>
      <w:jc w:val="both"/>
    </w:p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0">
    <w:name w:val="标准文件_标准正文"/>
    <w:basedOn w:val="afff5"/>
    <w:next w:val="afffff1"/>
    <w:autoRedefine/>
    <w:qFormat/>
    <w:pPr>
      <w:snapToGrid w:val="0"/>
      <w:ind w:firstLineChars="200" w:firstLine="200"/>
    </w:pPr>
    <w:rPr>
      <w:kern w:val="0"/>
    </w:rPr>
  </w:style>
  <w:style w:type="paragraph" w:customStyle="1" w:styleId="afffff1">
    <w:name w:val="标准文件_段"/>
    <w:link w:val="Char8"/>
    <w:autoRedefine/>
    <w:qFormat/>
    <w:pPr>
      <w:autoSpaceDE w:val="0"/>
      <w:autoSpaceDN w:val="0"/>
      <w:ind w:firstLineChars="200" w:firstLine="200"/>
      <w:jc w:val="both"/>
    </w:pPr>
    <w:rPr>
      <w:rFonts w:ascii="宋体"/>
      <w:sz w:val="21"/>
    </w:rPr>
  </w:style>
  <w:style w:type="paragraph" w:customStyle="1" w:styleId="afffff2">
    <w:name w:val="标准文件_版本"/>
    <w:basedOn w:val="afffff0"/>
    <w:autoRedefine/>
    <w:qFormat/>
    <w:pPr>
      <w:adjustRightInd/>
      <w:snapToGrid/>
      <w:ind w:firstLineChars="0" w:firstLine="0"/>
    </w:pPr>
    <w:rPr>
      <w:rFonts w:ascii="宋体" w:hAnsi="宋体"/>
      <w:kern w:val="2"/>
    </w:rPr>
  </w:style>
  <w:style w:type="paragraph" w:customStyle="1" w:styleId="afffff3">
    <w:name w:val="标准文件_标准部门"/>
    <w:basedOn w:val="afff5"/>
    <w:autoRedefine/>
    <w:qFormat/>
    <w:pPr>
      <w:jc w:val="center"/>
    </w:pPr>
    <w:rPr>
      <w:rFonts w:ascii="黑体" w:eastAsia="黑体"/>
      <w:kern w:val="0"/>
      <w:sz w:val="44"/>
    </w:rPr>
  </w:style>
  <w:style w:type="paragraph" w:customStyle="1" w:styleId="afffff4">
    <w:name w:val="标准文件_标准代替"/>
    <w:basedOn w:val="afff5"/>
    <w:next w:val="afff5"/>
    <w:autoRedefine/>
    <w:qFormat/>
    <w:pPr>
      <w:spacing w:line="310" w:lineRule="exact"/>
      <w:jc w:val="right"/>
    </w:pPr>
    <w:rPr>
      <w:rFonts w:ascii="宋体" w:hAnsi="宋体"/>
      <w:kern w:val="0"/>
    </w:rPr>
  </w:style>
  <w:style w:type="paragraph" w:customStyle="1" w:styleId="afffff5">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autoRedefine/>
    <w:qFormat/>
    <w:pPr>
      <w:jc w:val="left"/>
    </w:pPr>
  </w:style>
  <w:style w:type="paragraph" w:customStyle="1" w:styleId="afffff8">
    <w:name w:val="标准文件_参考文献标题"/>
    <w:basedOn w:val="afff5"/>
    <w:next w:val="afff5"/>
    <w:autoRedefine/>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rPr>
  </w:style>
  <w:style w:type="paragraph" w:customStyle="1" w:styleId="affe">
    <w:name w:val="标准文件_二级条标题"/>
    <w:next w:val="afffff1"/>
    <w:autoRedefine/>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9">
    <w:name w:val="标准文件_发布"/>
    <w:autoRedefine/>
    <w:qFormat/>
    <w:rPr>
      <w:rFonts w:ascii="黑体" w:eastAsia="黑体"/>
      <w:spacing w:val="0"/>
      <w:w w:val="100"/>
      <w:position w:val="3"/>
      <w:sz w:val="28"/>
    </w:rPr>
  </w:style>
  <w:style w:type="paragraph" w:customStyle="1" w:styleId="ad">
    <w:name w:val="标准文件_方框数字列项"/>
    <w:basedOn w:val="afffff1"/>
    <w:autoRedefine/>
    <w:qFormat/>
    <w:pPr>
      <w:numPr>
        <w:numId w:val="3"/>
      </w:numPr>
      <w:ind w:firstLineChars="0" w:firstLine="0"/>
    </w:pPr>
  </w:style>
  <w:style w:type="paragraph" w:customStyle="1" w:styleId="afffffa">
    <w:name w:val="标准文件_封面标准编号"/>
    <w:basedOn w:val="afff5"/>
    <w:next w:val="afffff4"/>
    <w:autoRedefine/>
    <w:qFormat/>
    <w:pPr>
      <w:spacing w:line="310" w:lineRule="exact"/>
      <w:jc w:val="right"/>
    </w:pPr>
    <w:rPr>
      <w:rFonts w:ascii="黑体" w:eastAsia="黑体"/>
      <w:kern w:val="0"/>
      <w:sz w:val="28"/>
    </w:rPr>
  </w:style>
  <w:style w:type="paragraph" w:customStyle="1" w:styleId="afffffb">
    <w:name w:val="标准文件_封面标准分类号"/>
    <w:basedOn w:val="afff5"/>
    <w:autoRedefine/>
    <w:qFormat/>
    <w:rPr>
      <w:rFonts w:ascii="黑体" w:eastAsia="黑体"/>
      <w:b/>
      <w:kern w:val="0"/>
      <w:sz w:val="28"/>
    </w:rPr>
  </w:style>
  <w:style w:type="paragraph" w:customStyle="1" w:styleId="afffffc">
    <w:name w:val="标准文件_封面标准名称"/>
    <w:basedOn w:val="afff5"/>
    <w:autoRedefine/>
    <w:qFormat/>
    <w:pPr>
      <w:spacing w:line="240" w:lineRule="auto"/>
      <w:jc w:val="center"/>
    </w:pPr>
    <w:rPr>
      <w:rFonts w:ascii="黑体" w:eastAsia="黑体"/>
      <w:kern w:val="0"/>
      <w:sz w:val="52"/>
    </w:rPr>
  </w:style>
  <w:style w:type="paragraph" w:customStyle="1" w:styleId="afffffd">
    <w:name w:val="标准文件_封面标准英文名称"/>
    <w:basedOn w:val="afff5"/>
    <w:autoRedefine/>
    <w:qFormat/>
    <w:pPr>
      <w:spacing w:line="240" w:lineRule="auto"/>
      <w:jc w:val="center"/>
    </w:pPr>
    <w:rPr>
      <w:rFonts w:ascii="黑体" w:eastAsia="黑体"/>
      <w:b/>
      <w:sz w:val="28"/>
    </w:rPr>
  </w:style>
  <w:style w:type="paragraph" w:customStyle="1" w:styleId="afffffe">
    <w:name w:val="标准文件_封面发布日期"/>
    <w:basedOn w:val="afff5"/>
    <w:autoRedefine/>
    <w:qFormat/>
    <w:pPr>
      <w:spacing w:line="310" w:lineRule="exact"/>
    </w:pPr>
    <w:rPr>
      <w:rFonts w:ascii="黑体" w:eastAsia="黑体"/>
      <w:kern w:val="0"/>
      <w:sz w:val="28"/>
    </w:rPr>
  </w:style>
  <w:style w:type="paragraph" w:customStyle="1" w:styleId="affffff">
    <w:name w:val="标准文件_封面密级"/>
    <w:basedOn w:val="afff5"/>
    <w:autoRedefine/>
    <w:qFormat/>
    <w:rPr>
      <w:rFonts w:eastAsia="黑体"/>
      <w:sz w:val="32"/>
    </w:rPr>
  </w:style>
  <w:style w:type="paragraph" w:customStyle="1" w:styleId="affffff0">
    <w:name w:val="标准文件_封面实施日期"/>
    <w:basedOn w:val="afff5"/>
    <w:autoRedefine/>
    <w:qFormat/>
    <w:pPr>
      <w:spacing w:line="310" w:lineRule="exact"/>
      <w:jc w:val="right"/>
    </w:pPr>
    <w:rPr>
      <w:rFonts w:ascii="黑体" w:eastAsia="黑体"/>
      <w:sz w:val="28"/>
    </w:rPr>
  </w:style>
  <w:style w:type="paragraph" w:customStyle="1" w:styleId="affffff1">
    <w:name w:val="标准文件_封面抬头"/>
    <w:basedOn w:val="afffff1"/>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autoRedefine/>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1"/>
    <w:autoRedefine/>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1"/>
    <w:autoRedefin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1"/>
    <w:autoRedefine/>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autoRedefin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1"/>
    <w:autoRedefin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1"/>
    <w:autoRedefine/>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1"/>
    <w:autoRedefin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b"/>
    <w:autoRedefine/>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autoRedefine/>
    <w:qFormat/>
    <w:rPr>
      <w:kern w:val="2"/>
      <w:sz w:val="21"/>
      <w:szCs w:val="21"/>
    </w:rPr>
  </w:style>
  <w:style w:type="paragraph" w:customStyle="1" w:styleId="affffff3">
    <w:name w:val="标准文件_附录章标题"/>
    <w:next w:val="afffff1"/>
    <w:autoRedefin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autoRedefine/>
    <w:qFormat/>
    <w:pPr>
      <w:ind w:leftChars="200" w:left="488" w:hangingChars="290" w:hanging="289"/>
    </w:pPr>
  </w:style>
  <w:style w:type="paragraph" w:customStyle="1" w:styleId="a6">
    <w:name w:val="标准文件_前言、引言标题"/>
    <w:next w:val="afff5"/>
    <w:autoRedefine/>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5">
    <w:name w:val="标准文件_目次、标准名称标题"/>
    <w:basedOn w:val="a6"/>
    <w:next w:val="afffff1"/>
    <w:autoRedefine/>
    <w:qFormat/>
    <w:pPr>
      <w:spacing w:line="460" w:lineRule="exact"/>
      <w:ind w:left="0" w:firstLine="0"/>
    </w:pPr>
  </w:style>
  <w:style w:type="paragraph" w:customStyle="1" w:styleId="affffff6">
    <w:name w:val="标准文件_目录标题"/>
    <w:basedOn w:val="afff5"/>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f1"/>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7">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1"/>
    <w:autoRedefin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4">
    <w:name w:val="脚注文本 Char"/>
    <w:link w:val="affff"/>
    <w:autoRedefine/>
    <w:semiHidden/>
    <w:qFormat/>
    <w:rPr>
      <w:rFonts w:ascii="宋体"/>
      <w:kern w:val="2"/>
      <w:sz w:val="18"/>
      <w:szCs w:val="18"/>
    </w:rPr>
  </w:style>
  <w:style w:type="paragraph" w:customStyle="1" w:styleId="affffff8">
    <w:name w:val="标准文件_条文脚注"/>
    <w:basedOn w:val="affff"/>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autoRedefine/>
    <w:qFormat/>
    <w:pPr>
      <w:numPr>
        <w:numId w:val="12"/>
      </w:numPr>
      <w:spacing w:line="240" w:lineRule="auto"/>
      <w:jc w:val="left"/>
    </w:pPr>
    <w:rPr>
      <w:rFonts w:ascii="宋体" w:hAnsi="宋体"/>
      <w:sz w:val="18"/>
    </w:rPr>
  </w:style>
  <w:style w:type="character" w:customStyle="1" w:styleId="affffff9">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1"/>
    <w:autoRedefin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1"/>
    <w:autoRedefine/>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1"/>
    <w:autoRedefine/>
    <w:qFormat/>
    <w:pPr>
      <w:numPr>
        <w:ilvl w:val="2"/>
      </w:numPr>
      <w:spacing w:beforeLines="50" w:before="50" w:afterLines="50" w:after="50"/>
      <w:outlineLvl w:val="1"/>
    </w:pPr>
  </w:style>
  <w:style w:type="paragraph" w:customStyle="1" w:styleId="affffffa">
    <w:name w:val="标准文件_一致程度"/>
    <w:basedOn w:val="afff5"/>
    <w:autoRedefine/>
    <w:qFormat/>
    <w:pPr>
      <w:spacing w:line="440" w:lineRule="exact"/>
      <w:jc w:val="center"/>
    </w:pPr>
    <w:rPr>
      <w:sz w:val="28"/>
    </w:rPr>
  </w:style>
  <w:style w:type="paragraph" w:customStyle="1" w:styleId="affffffb">
    <w:name w:val="标准文件_引言标题"/>
    <w:next w:val="afff5"/>
    <w:autoRedefine/>
    <w:qFormat/>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tabs>
        <w:tab w:val="left" w:pos="851"/>
      </w:tabs>
      <w:jc w:val="both"/>
    </w:pPr>
    <w:rPr>
      <w:rFonts w:ascii="宋体"/>
      <w:sz w:val="21"/>
    </w:rPr>
  </w:style>
  <w:style w:type="paragraph" w:customStyle="1" w:styleId="af">
    <w:name w:val="标准文件_英文注："/>
    <w:basedOn w:val="afff5"/>
    <w:next w:val="afffff1"/>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autoRedefine/>
    <w:qFormat/>
    <w:pPr>
      <w:numPr>
        <w:numId w:val="16"/>
      </w:numPr>
      <w:tabs>
        <w:tab w:val="left" w:pos="0"/>
      </w:tabs>
      <w:spacing w:beforeLines="50" w:before="50" w:afterLines="50" w:after="50"/>
      <w:jc w:val="center"/>
    </w:pPr>
    <w:rPr>
      <w:rFonts w:ascii="黑体" w:eastAsia="黑体"/>
      <w:sz w:val="21"/>
    </w:rPr>
  </w:style>
  <w:style w:type="paragraph" w:customStyle="1" w:styleId="affffffd">
    <w:name w:val="标准文件_正文公式"/>
    <w:basedOn w:val="afff5"/>
    <w:next w:val="afffff0"/>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autoRedefin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1"/>
    <w:autoRedefine/>
    <w:qFormat/>
    <w:pPr>
      <w:numPr>
        <w:numId w:val="18"/>
      </w:numPr>
      <w:jc w:val="center"/>
    </w:pPr>
    <w:rPr>
      <w:rFonts w:ascii="黑体" w:eastAsia="黑体"/>
      <w:sz w:val="21"/>
    </w:rPr>
  </w:style>
  <w:style w:type="paragraph" w:customStyle="1" w:styleId="afb">
    <w:name w:val="标准文件_正文英文图标题"/>
    <w:next w:val="afffff1"/>
    <w:autoRedefine/>
    <w:qFormat/>
    <w:pPr>
      <w:numPr>
        <w:numId w:val="19"/>
      </w:numPr>
      <w:jc w:val="center"/>
    </w:pPr>
    <w:rPr>
      <w:rFonts w:ascii="黑体" w:eastAsia="黑体"/>
      <w:sz w:val="21"/>
    </w:rPr>
  </w:style>
  <w:style w:type="paragraph" w:customStyle="1" w:styleId="af7">
    <w:name w:val="标准文件_编号列项（三级）"/>
    <w:autoRedefine/>
    <w:qFormat/>
    <w:pPr>
      <w:numPr>
        <w:ilvl w:val="2"/>
        <w:numId w:val="13"/>
      </w:numPr>
      <w:tabs>
        <w:tab w:val="left" w:pos="851"/>
      </w:tabs>
    </w:pPr>
    <w:rPr>
      <w:rFonts w:ascii="宋体"/>
      <w:sz w:val="21"/>
    </w:rPr>
  </w:style>
  <w:style w:type="paragraph" w:customStyle="1" w:styleId="a1">
    <w:name w:val="二级无标题条"/>
    <w:basedOn w:val="afff5"/>
    <w:autoRedefine/>
    <w:qFormat/>
    <w:pPr>
      <w:numPr>
        <w:ilvl w:val="3"/>
        <w:numId w:val="20"/>
      </w:numPr>
      <w:adjustRightInd/>
      <w:spacing w:line="240" w:lineRule="auto"/>
    </w:pPr>
    <w:rPr>
      <w:rFonts w:ascii="宋体" w:hAnsi="宋体"/>
      <w:szCs w:val="24"/>
    </w:rPr>
  </w:style>
  <w:style w:type="paragraph" w:customStyle="1" w:styleId="affffffe">
    <w:name w:val="发布部门"/>
    <w:next w:val="afffff1"/>
    <w:autoRedefine/>
    <w:qFormat/>
    <w:pPr>
      <w:framePr w:w="7433" w:h="585" w:hRule="exact" w:hSpace="180" w:vSpace="180" w:wrap="around" w:hAnchor="margin" w:xAlign="center" w:y="14401" w:anchorLock="1"/>
      <w:jc w:val="center"/>
    </w:pPr>
    <w:rPr>
      <w:rFonts w:ascii="宋体"/>
      <w:b/>
      <w:w w:val="135"/>
      <w:sz w:val="36"/>
    </w:rPr>
  </w:style>
  <w:style w:type="paragraph" w:customStyle="1" w:styleId="afffffff">
    <w:name w:val="发布日期"/>
    <w:autoRedefine/>
    <w:qFormat/>
    <w:pPr>
      <w:framePr w:w="4000" w:h="473" w:hRule="exact" w:hSpace="180" w:vSpace="180" w:wrap="around" w:hAnchor="margin" w:y="13511" w:anchorLock="1"/>
    </w:pPr>
    <w:rPr>
      <w:rFonts w:eastAsia="黑体"/>
      <w:sz w:val="28"/>
    </w:rPr>
  </w:style>
  <w:style w:type="paragraph" w:customStyle="1" w:styleId="afffffff0">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2">
    <w:name w:val="封面标准文稿编辑信息"/>
    <w:autoRedefine/>
    <w:qFormat/>
    <w:pPr>
      <w:spacing w:before="180" w:line="180" w:lineRule="exact"/>
      <w:jc w:val="center"/>
    </w:pPr>
    <w:rPr>
      <w:rFonts w:ascii="宋体"/>
      <w:sz w:val="21"/>
    </w:rPr>
  </w:style>
  <w:style w:type="paragraph" w:customStyle="1" w:styleId="afffffff3">
    <w:name w:val="封面标准文稿类别"/>
    <w:autoRedefine/>
    <w:qFormat/>
    <w:pPr>
      <w:spacing w:before="440" w:line="400" w:lineRule="exact"/>
      <w:jc w:val="center"/>
    </w:pPr>
    <w:rPr>
      <w:rFonts w:ascii="宋体"/>
      <w:sz w:val="24"/>
    </w:rPr>
  </w:style>
  <w:style w:type="paragraph" w:customStyle="1" w:styleId="afffffff4">
    <w:name w:val="封面标准英文名称"/>
    <w:autoRedefine/>
    <w:qFormat/>
    <w:pPr>
      <w:widowControl w:val="0"/>
      <w:spacing w:line="360" w:lineRule="exact"/>
      <w:jc w:val="center"/>
    </w:pPr>
    <w:rPr>
      <w:sz w:val="28"/>
    </w:rPr>
  </w:style>
  <w:style w:type="paragraph" w:customStyle="1" w:styleId="afffffff5">
    <w:name w:val="封面一致性程度标识"/>
    <w:autoRedefine/>
    <w:qFormat/>
    <w:pPr>
      <w:spacing w:before="440" w:line="440" w:lineRule="exact"/>
      <w:jc w:val="center"/>
    </w:pPr>
    <w:rPr>
      <w:sz w:val="28"/>
    </w:rPr>
  </w:style>
  <w:style w:type="paragraph" w:customStyle="1" w:styleId="afffffff6">
    <w:name w:val="封面正文"/>
    <w:autoRedefine/>
    <w:qFormat/>
    <w:pPr>
      <w:jc w:val="both"/>
    </w:pPr>
  </w:style>
  <w:style w:type="paragraph" w:customStyle="1" w:styleId="afffffff7">
    <w:name w:val="附录二级无标题条"/>
    <w:basedOn w:val="afff5"/>
    <w:next w:val="afffff1"/>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autoRedefine/>
    <w:qFormat/>
    <w:pPr>
      <w:outlineLvl w:val="4"/>
    </w:pPr>
  </w:style>
  <w:style w:type="paragraph" w:customStyle="1" w:styleId="afffffff9">
    <w:name w:val="附录四级无标题条"/>
    <w:basedOn w:val="afffffff8"/>
    <w:next w:val="afffff1"/>
    <w:autoRedefine/>
    <w:qFormat/>
    <w:pPr>
      <w:outlineLvl w:val="5"/>
    </w:pPr>
  </w:style>
  <w:style w:type="paragraph" w:customStyle="1" w:styleId="afffffffa">
    <w:name w:val="附录图"/>
    <w:next w:val="afffff1"/>
    <w:autoRedefin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autoRedefine/>
    <w:qFormat/>
    <w:pPr>
      <w:numPr>
        <w:numId w:val="21"/>
      </w:numPr>
    </w:pPr>
    <w:rPr>
      <w:rFonts w:ascii="宋体"/>
      <w:sz w:val="21"/>
    </w:rPr>
  </w:style>
  <w:style w:type="paragraph" w:customStyle="1" w:styleId="afffffffb">
    <w:name w:val="附录五级无标题条"/>
    <w:basedOn w:val="afffffff9"/>
    <w:next w:val="afffff1"/>
    <w:autoRedefine/>
    <w:qFormat/>
    <w:pPr>
      <w:outlineLvl w:val="6"/>
    </w:pPr>
  </w:style>
  <w:style w:type="paragraph" w:customStyle="1" w:styleId="afffffffc">
    <w:name w:val="附录性质"/>
    <w:basedOn w:val="afff5"/>
    <w:autoRedefine/>
    <w:qFormat/>
    <w:pPr>
      <w:widowControl/>
      <w:adjustRightInd/>
      <w:jc w:val="center"/>
    </w:pPr>
    <w:rPr>
      <w:rFonts w:ascii="黑体" w:eastAsia="黑体"/>
    </w:rPr>
  </w:style>
  <w:style w:type="paragraph" w:customStyle="1" w:styleId="afffffffd">
    <w:name w:val="附录一级无标题条"/>
    <w:basedOn w:val="affffff3"/>
    <w:next w:val="afffff1"/>
    <w:autoRedefine/>
    <w:qFormat/>
    <w:pPr>
      <w:autoSpaceDN w:val="0"/>
      <w:outlineLvl w:val="2"/>
    </w:pPr>
    <w:rPr>
      <w:rFonts w:ascii="宋体" w:eastAsia="宋体" w:hAnsi="宋体"/>
    </w:rPr>
  </w:style>
  <w:style w:type="character" w:customStyle="1" w:styleId="afffffffe">
    <w:name w:val="个人答复风格"/>
    <w:autoRedefine/>
    <w:qFormat/>
    <w:rPr>
      <w:rFonts w:ascii="Arial" w:eastAsia="宋体" w:hAnsi="Arial" w:cs="Arial"/>
      <w:color w:val="auto"/>
      <w:spacing w:val="0"/>
      <w:sz w:val="20"/>
    </w:rPr>
  </w:style>
  <w:style w:type="character" w:customStyle="1" w:styleId="affffffff">
    <w:name w:val="个人撰写风格"/>
    <w:autoRedefine/>
    <w:qFormat/>
    <w:rPr>
      <w:rFonts w:ascii="Arial" w:eastAsia="宋体" w:hAnsi="Arial" w:cs="Arial"/>
      <w:color w:val="auto"/>
      <w:spacing w:val="0"/>
      <w:sz w:val="20"/>
    </w:rPr>
  </w:style>
  <w:style w:type="paragraph" w:customStyle="1" w:styleId="affffffff0">
    <w:name w:val="脚注后续"/>
    <w:autoRedefine/>
    <w:qFormat/>
    <w:pPr>
      <w:ind w:leftChars="350" w:left="350"/>
      <w:jc w:val="both"/>
    </w:pPr>
    <w:rPr>
      <w:rFonts w:ascii="宋体"/>
      <w:sz w:val="18"/>
    </w:rPr>
  </w:style>
  <w:style w:type="paragraph" w:customStyle="1" w:styleId="afff4">
    <w:name w:val="列项——"/>
    <w:autoRedefine/>
    <w:qFormat/>
    <w:pPr>
      <w:widowControl w:val="0"/>
      <w:numPr>
        <w:numId w:val="22"/>
      </w:numPr>
      <w:jc w:val="both"/>
    </w:pPr>
    <w:rPr>
      <w:rFonts w:ascii="宋体" w:hAnsi="宋体"/>
      <w:sz w:val="21"/>
    </w:rPr>
  </w:style>
  <w:style w:type="paragraph" w:customStyle="1" w:styleId="affffffff1">
    <w:name w:val="列项·"/>
    <w:basedOn w:val="afffff1"/>
    <w:autoRedefine/>
    <w:qFormat/>
    <w:pPr>
      <w:tabs>
        <w:tab w:val="left" w:pos="840"/>
      </w:tabs>
    </w:pPr>
  </w:style>
  <w:style w:type="paragraph" w:customStyle="1" w:styleId="affffffff2">
    <w:name w:val="目次、索引正文"/>
    <w:autoRedefine/>
    <w:qFormat/>
    <w:pPr>
      <w:spacing w:line="320" w:lineRule="exact"/>
      <w:jc w:val="both"/>
    </w:pPr>
    <w:rPr>
      <w:rFonts w:ascii="宋体"/>
      <w:sz w:val="21"/>
    </w:rPr>
  </w:style>
  <w:style w:type="paragraph" w:customStyle="1" w:styleId="210">
    <w:name w:val="目录 21"/>
    <w:basedOn w:val="afff5"/>
    <w:next w:val="afff5"/>
    <w:autoRedefine/>
    <w:semiHidden/>
    <w:qFormat/>
    <w:pPr>
      <w:adjustRightInd/>
      <w:spacing w:line="240" w:lineRule="auto"/>
      <w:jc w:val="left"/>
    </w:pPr>
    <w:rPr>
      <w:bCs/>
      <w:iCs/>
    </w:rPr>
  </w:style>
  <w:style w:type="paragraph" w:customStyle="1" w:styleId="31">
    <w:name w:val="目录 31"/>
    <w:basedOn w:val="afff5"/>
    <w:next w:val="afff5"/>
    <w:autoRedefine/>
    <w:semiHidden/>
    <w:qFormat/>
    <w:pPr>
      <w:spacing w:line="240" w:lineRule="auto"/>
    </w:pPr>
    <w:rPr>
      <w:rFonts w:ascii="宋体" w:hAnsi="宋体"/>
      <w:iCs/>
    </w:rPr>
  </w:style>
  <w:style w:type="paragraph" w:customStyle="1" w:styleId="41">
    <w:name w:val="目录 41"/>
    <w:basedOn w:val="afff5"/>
    <w:next w:val="afff5"/>
    <w:autoRedefine/>
    <w:semiHidden/>
    <w:qFormat/>
    <w:pPr>
      <w:adjustRightInd/>
      <w:spacing w:line="240" w:lineRule="auto"/>
      <w:jc w:val="left"/>
    </w:pPr>
  </w:style>
  <w:style w:type="paragraph" w:customStyle="1" w:styleId="51">
    <w:name w:val="目录 51"/>
    <w:basedOn w:val="afff5"/>
    <w:next w:val="afff5"/>
    <w:autoRedefine/>
    <w:semiHidden/>
    <w:qFormat/>
    <w:pPr>
      <w:spacing w:line="240" w:lineRule="auto"/>
    </w:pPr>
    <w:rPr>
      <w:rFonts w:ascii="宋体" w:hAnsi="宋体"/>
    </w:rPr>
  </w:style>
  <w:style w:type="paragraph" w:customStyle="1" w:styleId="61">
    <w:name w:val="目录 61"/>
    <w:basedOn w:val="afff5"/>
    <w:next w:val="afff5"/>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3">
    <w:name w:val="其他标准称谓"/>
    <w:autoRedefine/>
    <w:qFormat/>
    <w:pPr>
      <w:spacing w:line="0" w:lineRule="atLeast"/>
      <w:jc w:val="distribute"/>
    </w:pPr>
    <w:rPr>
      <w:rFonts w:ascii="黑体" w:eastAsia="黑体" w:hAnsi="宋体"/>
      <w:sz w:val="52"/>
    </w:rPr>
  </w:style>
  <w:style w:type="paragraph" w:customStyle="1" w:styleId="affffffff4">
    <w:name w:val="其他发布部门"/>
    <w:basedOn w:val="affffffe"/>
    <w:autoRedefine/>
    <w:qFormat/>
    <w:pPr>
      <w:framePr w:wrap="around"/>
      <w:spacing w:line="0" w:lineRule="atLeast"/>
    </w:pPr>
    <w:rPr>
      <w:rFonts w:ascii="黑体" w:eastAsia="黑体"/>
      <w:b w:val="0"/>
    </w:rPr>
  </w:style>
  <w:style w:type="paragraph" w:customStyle="1" w:styleId="affb">
    <w:name w:val="前言标题"/>
    <w:next w:val="afff5"/>
    <w:autoRedefine/>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autoRedefine/>
    <w:qFormat/>
    <w:pPr>
      <w:numPr>
        <w:ilvl w:val="4"/>
        <w:numId w:val="20"/>
      </w:numPr>
      <w:adjustRightInd/>
      <w:spacing w:line="240" w:lineRule="auto"/>
    </w:pPr>
    <w:rPr>
      <w:rFonts w:ascii="宋体" w:hAnsi="宋体"/>
      <w:szCs w:val="24"/>
    </w:rPr>
  </w:style>
  <w:style w:type="paragraph" w:customStyle="1" w:styleId="affffffff5">
    <w:name w:val="实施日期"/>
    <w:basedOn w:val="afffffff"/>
    <w:autoRedefine/>
    <w:qFormat/>
    <w:pPr>
      <w:framePr w:hSpace="0" w:wrap="around" w:xAlign="right"/>
      <w:jc w:val="right"/>
    </w:pPr>
  </w:style>
  <w:style w:type="paragraph" w:customStyle="1" w:styleId="a3">
    <w:name w:val="四级无标题条"/>
    <w:basedOn w:val="afff5"/>
    <w:autoRedefine/>
    <w:qFormat/>
    <w:pPr>
      <w:numPr>
        <w:ilvl w:val="5"/>
        <w:numId w:val="20"/>
      </w:numPr>
      <w:adjustRightInd/>
      <w:spacing w:line="240" w:lineRule="auto"/>
    </w:pPr>
    <w:rPr>
      <w:rFonts w:ascii="宋体" w:hAnsi="宋体"/>
      <w:szCs w:val="24"/>
    </w:rPr>
  </w:style>
  <w:style w:type="paragraph" w:customStyle="1" w:styleId="affffffff6">
    <w:name w:val="文献分类号"/>
    <w:autoRedefine/>
    <w:qFormat/>
    <w:pPr>
      <w:framePr w:hSpace="180" w:vSpace="180" w:wrap="around" w:hAnchor="margin" w:y="1" w:anchorLock="1"/>
      <w:widowControl w:val="0"/>
      <w:textAlignment w:val="center"/>
    </w:pPr>
    <w:rPr>
      <w:rFonts w:eastAsia="黑体"/>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autoRedefine/>
    <w:qFormat/>
    <w:pPr>
      <w:numPr>
        <w:ilvl w:val="6"/>
        <w:numId w:val="20"/>
      </w:numPr>
      <w:adjustRightInd/>
    </w:pPr>
    <w:rPr>
      <w:szCs w:val="24"/>
    </w:rPr>
  </w:style>
  <w:style w:type="paragraph" w:customStyle="1" w:styleId="a0">
    <w:name w:val="一级无标题条"/>
    <w:basedOn w:val="afff5"/>
    <w:autoRedefine/>
    <w:qFormat/>
    <w:pPr>
      <w:numPr>
        <w:ilvl w:val="2"/>
        <w:numId w:val="20"/>
      </w:numPr>
      <w:adjustRightInd/>
      <w:spacing w:before="10" w:after="10" w:line="240" w:lineRule="auto"/>
    </w:pPr>
    <w:rPr>
      <w:rFonts w:ascii="宋体" w:hAnsi="宋体"/>
      <w:szCs w:val="24"/>
    </w:rPr>
  </w:style>
  <w:style w:type="paragraph" w:customStyle="1" w:styleId="affffffff8">
    <w:name w:val="注:后续"/>
    <w:autoRedefine/>
    <w:qFormat/>
    <w:pPr>
      <w:spacing w:line="300" w:lineRule="exact"/>
      <w:ind w:leftChars="400" w:left="600" w:hangingChars="200" w:hanging="200"/>
      <w:jc w:val="both"/>
    </w:pPr>
    <w:rPr>
      <w:rFonts w:ascii="宋体"/>
      <w:sz w:val="18"/>
    </w:rPr>
  </w:style>
  <w:style w:type="paragraph" w:customStyle="1" w:styleId="affffffff9">
    <w:name w:val="注×:后续"/>
    <w:basedOn w:val="affffffff8"/>
    <w:autoRedefine/>
    <w:qFormat/>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autoRedefine/>
    <w:qFormat/>
    <w:pPr>
      <w:spacing w:beforeLines="0" w:before="0" w:afterLines="0" w:after="0"/>
      <w:outlineLvl w:val="9"/>
    </w:pPr>
    <w:rPr>
      <w:rFonts w:ascii="宋体" w:eastAsia="宋体"/>
    </w:rPr>
  </w:style>
  <w:style w:type="paragraph" w:customStyle="1" w:styleId="affffffffd">
    <w:name w:val="标准文件_二级无标题"/>
    <w:basedOn w:val="affe"/>
    <w:autoRedefine/>
    <w:qFormat/>
    <w:pPr>
      <w:spacing w:beforeLines="0" w:before="0" w:afterLines="0" w:after="0"/>
      <w:outlineLvl w:val="9"/>
    </w:pPr>
    <w:rPr>
      <w:rFonts w:ascii="宋体" w:eastAsia="宋体"/>
    </w:rPr>
  </w:style>
  <w:style w:type="paragraph" w:customStyle="1" w:styleId="affffffffe">
    <w:name w:val="标准_四级无标题"/>
    <w:basedOn w:val="afff0"/>
    <w:next w:val="afffff1"/>
    <w:autoRedefine/>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autoRedefine/>
    <w:qFormat/>
    <w:pPr>
      <w:numPr>
        <w:numId w:val="0"/>
      </w:numPr>
      <w:spacing w:after="280"/>
      <w:outlineLvl w:val="9"/>
    </w:pPr>
  </w:style>
  <w:style w:type="paragraph" w:customStyle="1" w:styleId="afffffffff1">
    <w:name w:val="标准文件_二级项"/>
    <w:qFormat/>
    <w:rPr>
      <w:rFonts w:ascii="宋体"/>
      <w:sz w:val="21"/>
    </w:rPr>
  </w:style>
  <w:style w:type="paragraph" w:customStyle="1" w:styleId="af3">
    <w:name w:val="标准文件_三级项"/>
    <w:basedOn w:val="afff5"/>
    <w:autoRedefine/>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5">
    <w:name w:val="标准文件_字母编号列项（一级）"/>
    <w:autoRedefine/>
    <w:qFormat/>
    <w:pPr>
      <w:numPr>
        <w:numId w:val="13"/>
      </w:numPr>
      <w:jc w:val="both"/>
    </w:pPr>
    <w:rPr>
      <w:rFonts w:ascii="宋体"/>
      <w:sz w:val="21"/>
    </w:rPr>
  </w:style>
  <w:style w:type="paragraph" w:customStyle="1" w:styleId="afffffffff2">
    <w:name w:val="标准文件_索引字母"/>
    <w:next w:val="afffff1"/>
    <w:autoRedefine/>
    <w:qFormat/>
    <w:pPr>
      <w:jc w:val="center"/>
    </w:pPr>
    <w:rPr>
      <w:rFonts w:ascii="宋体" w:eastAsia="Times New Roman" w:hAnsi="宋体"/>
      <w:b/>
      <w:kern w:val="2"/>
      <w:sz w:val="21"/>
    </w:rPr>
  </w:style>
  <w:style w:type="paragraph" w:customStyle="1" w:styleId="afffffffff3">
    <w:name w:val="标准文件_附录前"/>
    <w:next w:val="afffff1"/>
    <w:autoRedefine/>
    <w:qFormat/>
    <w:pPr>
      <w:spacing w:line="20" w:lineRule="atLeast"/>
      <w:ind w:firstLine="200"/>
    </w:pPr>
    <w:rPr>
      <w:rFonts w:ascii="宋体" w:hAnsi="宋体"/>
      <w:kern w:val="2"/>
      <w:sz w:val="10"/>
    </w:rPr>
  </w:style>
  <w:style w:type="paragraph" w:customStyle="1" w:styleId="afffffffff4">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autoRedefine/>
    <w:qFormat/>
    <w:pPr>
      <w:ind w:firstLineChars="0" w:firstLine="0"/>
      <w:jc w:val="center"/>
    </w:pPr>
    <w:rPr>
      <w:sz w:val="18"/>
    </w:rPr>
  </w:style>
  <w:style w:type="paragraph" w:customStyle="1" w:styleId="afff2">
    <w:name w:val="标准文件_注："/>
    <w:next w:val="afffff1"/>
    <w:autoRedefin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6"/>
    <w:qFormat/>
    <w:pPr>
      <w:widowControl w:val="0"/>
      <w:numPr>
        <w:numId w:val="28"/>
      </w:numPr>
      <w:jc w:val="both"/>
    </w:pPr>
    <w:rPr>
      <w:rFonts w:ascii="宋体"/>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autoRedefine/>
    <w:qFormat/>
    <w:rPr>
      <w:rFonts w:ascii="宋体" w:hAnsi="Times New Roman"/>
      <w:sz w:val="21"/>
    </w:rPr>
  </w:style>
  <w:style w:type="paragraph" w:customStyle="1" w:styleId="afffffffff7">
    <w:name w:val="标准文件_表格续"/>
    <w:basedOn w:val="afffff1"/>
    <w:next w:val="afffff1"/>
    <w:autoRedefine/>
    <w:qFormat/>
    <w:pPr>
      <w:jc w:val="center"/>
    </w:pPr>
    <w:rPr>
      <w:rFonts w:ascii="黑体" w:eastAsia="黑体" w:hAnsi="黑体"/>
    </w:rPr>
  </w:style>
  <w:style w:type="character" w:styleId="afffffffff8">
    <w:name w:val="Placeholder Text"/>
    <w:basedOn w:val="afff6"/>
    <w:autoRedefine/>
    <w:uiPriority w:val="99"/>
    <w:semiHidden/>
    <w:qFormat/>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autoRedefine/>
    <w:qFormat/>
    <w:pPr>
      <w:numPr>
        <w:numId w:val="30"/>
      </w:numPr>
      <w:spacing w:line="300" w:lineRule="exact"/>
      <w:ind w:firstLineChars="0"/>
    </w:pPr>
    <w:rPr>
      <w:rFonts w:ascii="Times New Roman"/>
    </w:rPr>
  </w:style>
  <w:style w:type="paragraph" w:customStyle="1" w:styleId="20">
    <w:name w:val="标准文件_一级项2"/>
    <w:basedOn w:val="afffff1"/>
    <w:autoRedefine/>
    <w:qFormat/>
    <w:pPr>
      <w:numPr>
        <w:numId w:val="31"/>
      </w:numPr>
      <w:spacing w:line="300" w:lineRule="exact"/>
      <w:ind w:firstLineChars="0"/>
    </w:pPr>
    <w:rPr>
      <w:rFonts w:ascii="Times New Roman"/>
    </w:rPr>
  </w:style>
  <w:style w:type="paragraph" w:customStyle="1" w:styleId="afffffffff9">
    <w:name w:val="标准文件_提示"/>
    <w:basedOn w:val="afffff1"/>
    <w:next w:val="afffff1"/>
    <w:autoRedefine/>
    <w:qFormat/>
    <w:pPr>
      <w:ind w:firstLine="420"/>
    </w:pPr>
    <w:rPr>
      <w:rFonts w:ascii="黑体" w:eastAsia="黑体"/>
    </w:rPr>
  </w:style>
  <w:style w:type="character" w:customStyle="1" w:styleId="afffffffffa">
    <w:name w:val="标准文件_来源"/>
    <w:basedOn w:val="afff6"/>
    <w:autoRedefine/>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autoRedefine/>
    <w:qFormat/>
    <w:pPr>
      <w:framePr w:w="3997" w:h="471" w:hRule="exact" w:vSpace="181" w:wrap="around" w:vAnchor="page" w:hAnchor="page" w:x="7089" w:y="14097"/>
    </w:pPr>
  </w:style>
  <w:style w:type="paragraph" w:customStyle="1" w:styleId="afffffffffe">
    <w:name w:val="标准文件_文件编号"/>
    <w:basedOn w:val="afffff1"/>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autoRedefine/>
    <w:qFormat/>
    <w:pPr>
      <w:framePr w:wrap="auto"/>
      <w:spacing w:before="57"/>
    </w:pPr>
    <w:rPr>
      <w:sz w:val="21"/>
    </w:rPr>
  </w:style>
  <w:style w:type="paragraph" w:customStyle="1" w:styleId="affffffffff0">
    <w:name w:val="标准文件_文件名称"/>
    <w:basedOn w:val="afffff1"/>
    <w:next w:val="afffff1"/>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autoRedefine/>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autoRedefine/>
    <w:qFormat/>
    <w:pPr>
      <w:ind w:left="964" w:firstLineChars="0" w:firstLine="0"/>
    </w:pPr>
    <w:rPr>
      <w:sz w:val="18"/>
    </w:rPr>
  </w:style>
  <w:style w:type="paragraph" w:customStyle="1" w:styleId="X0">
    <w:name w:val="标准文件_示例X后"/>
    <w:basedOn w:val="afffff1"/>
    <w:link w:val="X1"/>
    <w:autoRedefine/>
    <w:qFormat/>
    <w:pPr>
      <w:ind w:left="1049" w:firstLineChars="0" w:firstLine="0"/>
    </w:pPr>
    <w:rPr>
      <w:sz w:val="18"/>
    </w:rPr>
  </w:style>
  <w:style w:type="character" w:customStyle="1" w:styleId="X1">
    <w:name w:val="标准文件_示例X后 字符"/>
    <w:basedOn w:val="Char8"/>
    <w:link w:val="X0"/>
    <w:autoRedefine/>
    <w:qFormat/>
    <w:rPr>
      <w:rFonts w:ascii="宋体" w:hAnsi="Times New Roman"/>
      <w:sz w:val="18"/>
    </w:rPr>
  </w:style>
  <w:style w:type="paragraph" w:customStyle="1" w:styleId="affffffffff3">
    <w:name w:val="标准文件_索引项"/>
    <w:basedOn w:val="afffff1"/>
    <w:next w:val="afffff1"/>
    <w:autoRedefine/>
    <w:qFormat/>
    <w:pPr>
      <w:tabs>
        <w:tab w:val="right" w:leader="dot" w:pos="9356"/>
      </w:tabs>
      <w:ind w:left="210" w:firstLineChars="0" w:hanging="210"/>
      <w:jc w:val="left"/>
    </w:pPr>
  </w:style>
  <w:style w:type="paragraph" w:customStyle="1" w:styleId="affffffffff4">
    <w:name w:val="标准文件_附录一级无标题"/>
    <w:basedOn w:val="aff4"/>
    <w:autoRedefine/>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autoRedefine/>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autoRedefine/>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autoRedefine/>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autoRedefine/>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autoRedefine/>
    <w:qFormat/>
  </w:style>
  <w:style w:type="paragraph" w:customStyle="1" w:styleId="afffffffffff4">
    <w:name w:val="标准文件_术语条五"/>
    <w:basedOn w:val="affffffffb"/>
    <w:next w:val="afffff1"/>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5">
    <w:name w:val="发布"/>
    <w:basedOn w:val="afff6"/>
    <w:qFormat/>
    <w:rPr>
      <w:rFonts w:ascii="黑体" w:eastAsia="黑体"/>
      <w:spacing w:val="85"/>
      <w:w w:val="100"/>
      <w:position w:val="3"/>
      <w:sz w:val="28"/>
      <w:szCs w:val="28"/>
    </w:rPr>
  </w:style>
  <w:style w:type="character" w:customStyle="1" w:styleId="Char">
    <w:name w:val="批注文字 Char"/>
    <w:basedOn w:val="afff6"/>
    <w:link w:val="afffa"/>
    <w:uiPriority w:val="99"/>
    <w:qFormat/>
    <w:rPr>
      <w:kern w:val="2"/>
      <w:sz w:val="21"/>
      <w:szCs w:val="21"/>
    </w:rPr>
  </w:style>
  <w:style w:type="character" w:customStyle="1" w:styleId="Char6">
    <w:name w:val="批注主题 Char"/>
    <w:basedOn w:val="Char"/>
    <w:link w:val="affff2"/>
    <w:uiPriority w:val="99"/>
    <w:semiHidden/>
    <w:qFormat/>
    <w:rPr>
      <w:b/>
      <w:bCs/>
      <w:kern w:val="2"/>
      <w:sz w:val="21"/>
      <w:szCs w:val="21"/>
    </w:rPr>
  </w:style>
  <w:style w:type="table" w:customStyle="1" w:styleId="12">
    <w:name w:val="网格型1"/>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unhideWhenUsed/>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106">
      <w:bodyDiv w:val="1"/>
      <w:marLeft w:val="0"/>
      <w:marRight w:val="0"/>
      <w:marTop w:val="0"/>
      <w:marBottom w:val="0"/>
      <w:divBdr>
        <w:top w:val="none" w:sz="0" w:space="0" w:color="auto"/>
        <w:left w:val="none" w:sz="0" w:space="0" w:color="auto"/>
        <w:bottom w:val="none" w:sz="0" w:space="0" w:color="auto"/>
        <w:right w:val="none" w:sz="0" w:space="0" w:color="auto"/>
      </w:divBdr>
    </w:div>
    <w:div w:id="1087462796">
      <w:bodyDiv w:val="1"/>
      <w:marLeft w:val="0"/>
      <w:marRight w:val="0"/>
      <w:marTop w:val="0"/>
      <w:marBottom w:val="0"/>
      <w:divBdr>
        <w:top w:val="none" w:sz="0" w:space="0" w:color="auto"/>
        <w:left w:val="none" w:sz="0" w:space="0" w:color="auto"/>
        <w:bottom w:val="none" w:sz="0" w:space="0" w:color="auto"/>
        <w:right w:val="none" w:sz="0" w:space="0" w:color="auto"/>
      </w:divBdr>
    </w:div>
    <w:div w:id="1102073799">
      <w:bodyDiv w:val="1"/>
      <w:marLeft w:val="0"/>
      <w:marRight w:val="0"/>
      <w:marTop w:val="0"/>
      <w:marBottom w:val="0"/>
      <w:divBdr>
        <w:top w:val="none" w:sz="0" w:space="0" w:color="auto"/>
        <w:left w:val="none" w:sz="0" w:space="0" w:color="auto"/>
        <w:bottom w:val="none" w:sz="0" w:space="0" w:color="auto"/>
        <w:right w:val="none" w:sz="0" w:space="0" w:color="auto"/>
      </w:divBdr>
    </w:div>
    <w:div w:id="1295064469">
      <w:bodyDiv w:val="1"/>
      <w:marLeft w:val="0"/>
      <w:marRight w:val="0"/>
      <w:marTop w:val="0"/>
      <w:marBottom w:val="0"/>
      <w:divBdr>
        <w:top w:val="none" w:sz="0" w:space="0" w:color="auto"/>
        <w:left w:val="none" w:sz="0" w:space="0" w:color="auto"/>
        <w:bottom w:val="none" w:sz="0" w:space="0" w:color="auto"/>
        <w:right w:val="none" w:sz="0" w:space="0" w:color="auto"/>
      </w:divBdr>
    </w:div>
    <w:div w:id="1519469646">
      <w:bodyDiv w:val="1"/>
      <w:marLeft w:val="0"/>
      <w:marRight w:val="0"/>
      <w:marTop w:val="0"/>
      <w:marBottom w:val="0"/>
      <w:divBdr>
        <w:top w:val="none" w:sz="0" w:space="0" w:color="auto"/>
        <w:left w:val="none" w:sz="0" w:space="0" w:color="auto"/>
        <w:bottom w:val="none" w:sz="0" w:space="0" w:color="auto"/>
        <w:right w:val="none" w:sz="0" w:space="0" w:color="auto"/>
      </w:divBdr>
    </w:div>
    <w:div w:id="1833986865">
      <w:bodyDiv w:val="1"/>
      <w:marLeft w:val="0"/>
      <w:marRight w:val="0"/>
      <w:marTop w:val="0"/>
      <w:marBottom w:val="0"/>
      <w:divBdr>
        <w:top w:val="none" w:sz="0" w:space="0" w:color="auto"/>
        <w:left w:val="none" w:sz="0" w:space="0" w:color="auto"/>
        <w:bottom w:val="none" w:sz="0" w:space="0" w:color="auto"/>
        <w:right w:val="none" w:sz="0" w:space="0" w:color="auto"/>
      </w:divBdr>
    </w:div>
    <w:div w:id="1872263135">
      <w:bodyDiv w:val="1"/>
      <w:marLeft w:val="0"/>
      <w:marRight w:val="0"/>
      <w:marTop w:val="0"/>
      <w:marBottom w:val="0"/>
      <w:divBdr>
        <w:top w:val="none" w:sz="0" w:space="0" w:color="auto"/>
        <w:left w:val="none" w:sz="0" w:space="0" w:color="auto"/>
        <w:bottom w:val="none" w:sz="0" w:space="0" w:color="auto"/>
        <w:right w:val="none" w:sz="0" w:space="0" w:color="auto"/>
      </w:divBdr>
    </w:div>
    <w:div w:id="197324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0D7B51029F46349B9B92CC26C3DA40"/>
        <w:category>
          <w:name w:val="常规"/>
          <w:gallery w:val="placeholder"/>
        </w:category>
        <w:types>
          <w:type w:val="bbPlcHdr"/>
        </w:types>
        <w:behaviors>
          <w:behavior w:val="content"/>
        </w:behaviors>
        <w:guid w:val="{DF3AFD48-27C1-4B4C-91D1-35CE8CA834DB}"/>
      </w:docPartPr>
      <w:docPartBody>
        <w:p w:rsidR="00DC577B" w:rsidRDefault="00004AAC">
          <w:pPr>
            <w:pStyle w:val="890D7B51029F46349B9B92CC26C3DA40"/>
          </w:pPr>
          <w:r>
            <w:rPr>
              <w:rStyle w:val="a3"/>
              <w:rFonts w:hint="eastAsia"/>
            </w:rPr>
            <w:t>单击或点击此处输入文字。</w:t>
          </w:r>
        </w:p>
      </w:docPartBody>
    </w:docPart>
    <w:docPart>
      <w:docPartPr>
        <w:name w:val="1928BD0149BA4E7EB201DFD025DB8E41"/>
        <w:category>
          <w:name w:val="常规"/>
          <w:gallery w:val="placeholder"/>
        </w:category>
        <w:types>
          <w:type w:val="bbPlcHdr"/>
        </w:types>
        <w:behaviors>
          <w:behavior w:val="content"/>
        </w:behaviors>
        <w:guid w:val="{DA34FCE2-D604-4F95-BD6B-29EE8B7A0458}"/>
      </w:docPartPr>
      <w:docPartBody>
        <w:p w:rsidR="00DC577B" w:rsidRDefault="00004AAC">
          <w:pPr>
            <w:pStyle w:val="1928BD0149BA4E7EB201DFD025DB8E4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2B"/>
    <w:rsid w:val="00004AAC"/>
    <w:rsid w:val="00026907"/>
    <w:rsid w:val="0009323F"/>
    <w:rsid w:val="000E107C"/>
    <w:rsid w:val="001436E2"/>
    <w:rsid w:val="001659B4"/>
    <w:rsid w:val="001739B6"/>
    <w:rsid w:val="001A18D8"/>
    <w:rsid w:val="001B13E5"/>
    <w:rsid w:val="002A162B"/>
    <w:rsid w:val="0034722B"/>
    <w:rsid w:val="00392282"/>
    <w:rsid w:val="00455C9A"/>
    <w:rsid w:val="00483729"/>
    <w:rsid w:val="004C29CC"/>
    <w:rsid w:val="005C2B61"/>
    <w:rsid w:val="00600A4E"/>
    <w:rsid w:val="00746C7A"/>
    <w:rsid w:val="008132D4"/>
    <w:rsid w:val="008B24BD"/>
    <w:rsid w:val="009957D6"/>
    <w:rsid w:val="009B797D"/>
    <w:rsid w:val="00A15D7E"/>
    <w:rsid w:val="00A32D2C"/>
    <w:rsid w:val="00A47E50"/>
    <w:rsid w:val="00AF3D6B"/>
    <w:rsid w:val="00C061CF"/>
    <w:rsid w:val="00C14D08"/>
    <w:rsid w:val="00C859D2"/>
    <w:rsid w:val="00D56C16"/>
    <w:rsid w:val="00D94860"/>
    <w:rsid w:val="00D95E33"/>
    <w:rsid w:val="00DC577B"/>
    <w:rsid w:val="00EE32CF"/>
    <w:rsid w:val="00F07F68"/>
    <w:rsid w:val="00FD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90D7B51029F46349B9B92CC26C3DA40">
    <w:name w:val="890D7B51029F46349B9B92CC26C3DA40"/>
    <w:qFormat/>
    <w:pPr>
      <w:widowControl w:val="0"/>
      <w:jc w:val="both"/>
    </w:pPr>
    <w:rPr>
      <w:kern w:val="2"/>
      <w:sz w:val="21"/>
      <w:szCs w:val="22"/>
    </w:rPr>
  </w:style>
  <w:style w:type="paragraph" w:customStyle="1" w:styleId="1928BD0149BA4E7EB201DFD025DB8E41">
    <w:name w:val="1928BD0149BA4E7EB201DFD025DB8E4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1257</Words>
  <Characters>7169</Characters>
  <Application>Microsoft Office Word</Application>
  <DocSecurity>0</DocSecurity>
  <Lines>59</Lines>
  <Paragraphs>16</Paragraphs>
  <ScaleCrop>false</ScaleCrop>
  <Company>PCMI</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杨玮</dc:creator>
  <dc:description>&lt;config cover="true" show_menu="true" version="1.0.0" doctype="SDKXY"&gt;_x000d_
&lt;/config&gt;</dc:description>
  <cp:lastModifiedBy>杨玮</cp:lastModifiedBy>
  <cp:revision>3</cp:revision>
  <cp:lastPrinted>2024-02-01T08:17:00Z</cp:lastPrinted>
  <dcterms:created xsi:type="dcterms:W3CDTF">2024-02-07T04:26:00Z</dcterms:created>
  <dcterms:modified xsi:type="dcterms:W3CDTF">2024-02-07T04:26:00Z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2052-12.1.0.16250</vt:lpwstr>
  </property>
  <property fmtid="{D5CDD505-2E9C-101B-9397-08002B2CF9AE}" pid="15" name="ICV">
    <vt:lpwstr>A383BBDBE72466A277269565E962CA28_43</vt:lpwstr>
  </property>
</Properties>
</file>